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517"/>
        <w:gridCol w:w="2268"/>
        <w:gridCol w:w="1843"/>
        <w:gridCol w:w="2551"/>
      </w:tblGrid>
      <w:tr w:rsidR="00661357" w:rsidRPr="006F10BF" w14:paraId="09E01075" w14:textId="77777777" w:rsidTr="0E2A3546">
        <w:trPr>
          <w:cantSplit/>
        </w:trPr>
        <w:tc>
          <w:tcPr>
            <w:tcW w:w="9179" w:type="dxa"/>
            <w:gridSpan w:val="4"/>
            <w:tcBorders>
              <w:top w:val="nil"/>
              <w:left w:val="nil"/>
              <w:bottom w:val="single" w:sz="6" w:space="0" w:color="auto"/>
              <w:right w:val="nil"/>
            </w:tcBorders>
          </w:tcPr>
          <w:p w14:paraId="72AA520A" w14:textId="6BF57985" w:rsidR="00661357" w:rsidRPr="006F10BF" w:rsidRDefault="00793FE5">
            <w:bookmarkStart w:id="0" w:name="_GoBack"/>
            <w:bookmarkEnd w:id="0"/>
            <w:r>
              <w:rPr>
                <w:noProof/>
              </w:rPr>
              <w:drawing>
                <wp:inline distT="0" distB="0" distL="0" distR="0" wp14:anchorId="3D841403" wp14:editId="1208753A">
                  <wp:extent cx="821690" cy="669290"/>
                  <wp:effectExtent l="0" t="0" r="0" b="0"/>
                  <wp:docPr id="3" name="Bil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21690" cy="669290"/>
                          </a:xfrm>
                          <a:prstGeom prst="rect">
                            <a:avLst/>
                          </a:prstGeom>
                        </pic:spPr>
                      </pic:pic>
                    </a:graphicData>
                  </a:graphic>
                </wp:inline>
              </w:drawing>
            </w:r>
          </w:p>
          <w:p w14:paraId="0B1A4545" w14:textId="77777777" w:rsidR="00661357" w:rsidRPr="006F10BF" w:rsidRDefault="00661357" w:rsidP="00A6303B">
            <w:pPr>
              <w:pStyle w:val="Topptekst"/>
              <w:rPr>
                <w:b/>
                <w:sz w:val="24"/>
              </w:rPr>
            </w:pPr>
          </w:p>
        </w:tc>
      </w:tr>
      <w:tr w:rsidR="00661357" w:rsidRPr="006F10BF" w14:paraId="0E1F9432" w14:textId="77777777" w:rsidTr="0E2A3546">
        <w:trPr>
          <w:trHeight w:val="612"/>
        </w:trPr>
        <w:tc>
          <w:tcPr>
            <w:tcW w:w="9179" w:type="dxa"/>
            <w:gridSpan w:val="4"/>
            <w:tcBorders>
              <w:top w:val="nil"/>
              <w:bottom w:val="single" w:sz="12" w:space="0" w:color="auto"/>
            </w:tcBorders>
            <w:vAlign w:val="center"/>
          </w:tcPr>
          <w:p w14:paraId="73E4084E" w14:textId="77777777" w:rsidR="00661357" w:rsidRPr="005806E2" w:rsidRDefault="005806E2" w:rsidP="005806E2">
            <w:pPr>
              <w:jc w:val="center"/>
              <w:rPr>
                <w:rStyle w:val="Utheving"/>
                <w:b/>
                <w:sz w:val="32"/>
                <w:szCs w:val="32"/>
              </w:rPr>
            </w:pPr>
            <w:r w:rsidRPr="005806E2">
              <w:rPr>
                <w:rStyle w:val="Utheving"/>
                <w:b/>
                <w:sz w:val="32"/>
                <w:szCs w:val="32"/>
              </w:rPr>
              <w:t>Scanning Electron Microscopy and Energy Dispersive Spectroscopy of Glass Samples in Forensic Science</w:t>
            </w:r>
          </w:p>
        </w:tc>
      </w:tr>
      <w:tr w:rsidR="00661357" w:rsidRPr="006F10BF" w14:paraId="7E1C5247" w14:textId="77777777" w:rsidTr="0E2A3546">
        <w:tc>
          <w:tcPr>
            <w:tcW w:w="2517" w:type="dxa"/>
            <w:tcBorders>
              <w:top w:val="nil"/>
            </w:tcBorders>
          </w:tcPr>
          <w:p w14:paraId="6C84FF61" w14:textId="77777777" w:rsidR="00661357" w:rsidRPr="006F10BF" w:rsidRDefault="00661357">
            <w:pPr>
              <w:spacing w:before="120" w:line="360" w:lineRule="auto"/>
              <w:rPr>
                <w:rFonts w:cs="Arial"/>
              </w:rPr>
            </w:pPr>
            <w:r w:rsidRPr="006F10BF">
              <w:rPr>
                <w:rFonts w:cs="Arial"/>
              </w:rPr>
              <w:t xml:space="preserve">DOCUMENT </w:t>
            </w:r>
            <w:r w:rsidR="00B57785" w:rsidRPr="006F10BF">
              <w:rPr>
                <w:rFonts w:cs="Arial"/>
              </w:rPr>
              <w:t>TYPE:</w:t>
            </w:r>
          </w:p>
          <w:p w14:paraId="45461570" w14:textId="77777777" w:rsidR="00661357" w:rsidRPr="006F10BF" w:rsidRDefault="00340870" w:rsidP="007D6465">
            <w:pPr>
              <w:spacing w:before="120" w:line="360" w:lineRule="auto"/>
              <w:rPr>
                <w:rFonts w:cs="Arial"/>
              </w:rPr>
            </w:pPr>
            <w:r w:rsidRPr="006F10BF">
              <w:rPr>
                <w:rFonts w:cs="Arial"/>
              </w:rPr>
              <w:t>GUIDELINE</w:t>
            </w:r>
          </w:p>
        </w:tc>
        <w:tc>
          <w:tcPr>
            <w:tcW w:w="2268" w:type="dxa"/>
            <w:tcBorders>
              <w:top w:val="nil"/>
            </w:tcBorders>
          </w:tcPr>
          <w:p w14:paraId="2CB1446D" w14:textId="77777777" w:rsidR="00661357" w:rsidRPr="006F10BF" w:rsidRDefault="00661357">
            <w:pPr>
              <w:spacing w:before="120" w:line="360" w:lineRule="auto"/>
              <w:rPr>
                <w:rFonts w:cs="Arial"/>
              </w:rPr>
            </w:pPr>
            <w:r w:rsidRPr="006F10BF">
              <w:rPr>
                <w:rFonts w:cs="Arial"/>
              </w:rPr>
              <w:t xml:space="preserve">REF. CODE: </w:t>
            </w:r>
          </w:p>
          <w:p w14:paraId="279AE22A" w14:textId="109535C4" w:rsidR="00661357" w:rsidRPr="006F10BF" w:rsidRDefault="00340870" w:rsidP="007D6465">
            <w:pPr>
              <w:spacing w:before="120" w:line="360" w:lineRule="auto"/>
              <w:rPr>
                <w:rFonts w:cs="Arial"/>
              </w:rPr>
            </w:pPr>
            <w:r w:rsidRPr="006F10BF">
              <w:rPr>
                <w:rFonts w:cs="Arial"/>
              </w:rPr>
              <w:t>EPG</w:t>
            </w:r>
            <w:r w:rsidR="00661357" w:rsidRPr="006F10BF">
              <w:rPr>
                <w:rFonts w:cs="Arial"/>
              </w:rPr>
              <w:t>-</w:t>
            </w:r>
            <w:r w:rsidR="00E67E66" w:rsidRPr="006F10BF">
              <w:rPr>
                <w:rFonts w:cs="Arial"/>
              </w:rPr>
              <w:t>GUIDELINE</w:t>
            </w:r>
            <w:r w:rsidR="00661357" w:rsidRPr="006F10BF">
              <w:rPr>
                <w:rFonts w:cs="Arial"/>
              </w:rPr>
              <w:t>-</w:t>
            </w:r>
            <w:r w:rsidR="00817D55">
              <w:rPr>
                <w:rFonts w:cs="Arial"/>
                <w:color w:val="FF0000"/>
              </w:rPr>
              <w:t>04</w:t>
            </w:r>
          </w:p>
        </w:tc>
        <w:tc>
          <w:tcPr>
            <w:tcW w:w="1843" w:type="dxa"/>
          </w:tcPr>
          <w:p w14:paraId="7BE3338E" w14:textId="77777777" w:rsidR="00661357" w:rsidRPr="006F10BF" w:rsidRDefault="00661357">
            <w:pPr>
              <w:spacing w:before="120" w:line="360" w:lineRule="auto"/>
              <w:rPr>
                <w:rFonts w:cs="Arial"/>
              </w:rPr>
            </w:pPr>
            <w:r w:rsidRPr="006F10BF">
              <w:rPr>
                <w:rFonts w:cs="Arial"/>
              </w:rPr>
              <w:t>ISSUE NO:</w:t>
            </w:r>
          </w:p>
          <w:p w14:paraId="563DC7AB" w14:textId="77777777" w:rsidR="00661357" w:rsidRPr="009108D6" w:rsidRDefault="009108D6" w:rsidP="007D6465">
            <w:pPr>
              <w:spacing w:before="120" w:line="360" w:lineRule="auto"/>
              <w:rPr>
                <w:rFonts w:cs="Arial"/>
                <w:color w:val="FF0000"/>
              </w:rPr>
            </w:pPr>
            <w:r w:rsidRPr="009108D6">
              <w:rPr>
                <w:rFonts w:cs="Arial"/>
                <w:color w:val="FF0000"/>
              </w:rPr>
              <w:t>xx</w:t>
            </w:r>
          </w:p>
        </w:tc>
        <w:tc>
          <w:tcPr>
            <w:tcW w:w="2551" w:type="dxa"/>
          </w:tcPr>
          <w:p w14:paraId="1B21D958" w14:textId="77777777" w:rsidR="00661357" w:rsidRPr="009108D6" w:rsidRDefault="00661357">
            <w:pPr>
              <w:spacing w:before="120" w:line="360" w:lineRule="auto"/>
              <w:rPr>
                <w:rFonts w:cs="Arial"/>
                <w:color w:val="FF0000"/>
              </w:rPr>
            </w:pPr>
            <w:r w:rsidRPr="006F10BF">
              <w:rPr>
                <w:rFonts w:cs="Arial"/>
              </w:rPr>
              <w:t>ISSUE DAT</w:t>
            </w:r>
            <w:r w:rsidRPr="00496E70">
              <w:rPr>
                <w:rFonts w:cs="Arial"/>
                <w:color w:val="000000"/>
              </w:rPr>
              <w:t>E:</w:t>
            </w:r>
          </w:p>
          <w:p w14:paraId="7C9BBFDC" w14:textId="77777777" w:rsidR="00661357" w:rsidRPr="006F10BF" w:rsidRDefault="009108D6" w:rsidP="007D6465">
            <w:pPr>
              <w:spacing w:before="120" w:line="360" w:lineRule="auto"/>
              <w:rPr>
                <w:rFonts w:cs="Arial"/>
              </w:rPr>
            </w:pPr>
            <w:proofErr w:type="spellStart"/>
            <w:r w:rsidRPr="009108D6">
              <w:rPr>
                <w:rFonts w:cs="Arial"/>
                <w:color w:val="FF0000"/>
              </w:rPr>
              <w:t>xx.xx.xxxx</w:t>
            </w:r>
            <w:proofErr w:type="spellEnd"/>
          </w:p>
        </w:tc>
      </w:tr>
    </w:tbl>
    <w:p w14:paraId="1F8D7BA2" w14:textId="77777777" w:rsidR="002803ED" w:rsidRPr="006F10BF" w:rsidRDefault="002803ED" w:rsidP="002803ED">
      <w:pPr>
        <w:autoSpaceDE w:val="0"/>
        <w:autoSpaceDN w:val="0"/>
        <w:adjustRightInd w:val="0"/>
        <w:rPr>
          <w:rFonts w:cs="Arial"/>
          <w:sz w:val="24"/>
          <w:szCs w:val="24"/>
        </w:rPr>
      </w:pPr>
    </w:p>
    <w:p w14:paraId="11CCC9D9" w14:textId="77777777" w:rsidR="002803ED" w:rsidRPr="006F10BF" w:rsidRDefault="002803ED" w:rsidP="002803ED">
      <w:pPr>
        <w:autoSpaceDE w:val="0"/>
        <w:autoSpaceDN w:val="0"/>
        <w:adjustRightInd w:val="0"/>
        <w:ind w:left="510" w:hanging="510"/>
        <w:outlineLvl w:val="0"/>
        <w:rPr>
          <w:rFonts w:cs="Arial"/>
          <w:sz w:val="24"/>
          <w:szCs w:val="24"/>
        </w:rPr>
      </w:pPr>
    </w:p>
    <w:p w14:paraId="7868550F" w14:textId="77777777" w:rsidR="002803ED" w:rsidRPr="006F10BF" w:rsidRDefault="00340870" w:rsidP="005806E2">
      <w:bookmarkStart w:id="1" w:name="_Toc62738736"/>
      <w:r w:rsidRPr="006F10BF">
        <w:t>GENERAL REMARK</w:t>
      </w:r>
      <w:bookmarkEnd w:id="1"/>
    </w:p>
    <w:p w14:paraId="55940860" w14:textId="77777777" w:rsidR="00F9418E" w:rsidRPr="006F10BF" w:rsidRDefault="00340870" w:rsidP="00FB57DC">
      <w:pPr>
        <w:rPr>
          <w:rFonts w:eastAsia="Calibri" w:cs="Arial"/>
        </w:rPr>
      </w:pPr>
      <w:r w:rsidRPr="006F10BF">
        <w:rPr>
          <w:rFonts w:eastAsia="Calibri" w:cs="Arial"/>
          <w:szCs w:val="22"/>
        </w:rPr>
        <w:t>This</w:t>
      </w:r>
      <w:r w:rsidR="00F9418E" w:rsidRPr="006F10BF">
        <w:rPr>
          <w:rFonts w:eastAsia="Calibri" w:cs="Arial"/>
        </w:rPr>
        <w:t xml:space="preserve"> guideline assumes prior knowledge in the forensic discipline. </w:t>
      </w:r>
      <w:r w:rsidRPr="006F10BF">
        <w:rPr>
          <w:rFonts w:eastAsia="Calibri" w:cs="Arial"/>
        </w:rPr>
        <w:t>It</w:t>
      </w:r>
      <w:r w:rsidR="00F9418E" w:rsidRPr="006F10BF">
        <w:rPr>
          <w:rFonts w:eastAsia="Calibri" w:cs="Arial"/>
        </w:rPr>
        <w:t xml:space="preserve"> is based on consensus among the relevant forensic experts and reflects the accepted practices at the time of writing. The requirements of the judicial systems are addressed in general terms only.</w:t>
      </w:r>
    </w:p>
    <w:p w14:paraId="2B122251" w14:textId="77777777" w:rsidR="009251B6" w:rsidRPr="006F10BF" w:rsidRDefault="009251B6" w:rsidP="00FB57DC">
      <w:pPr>
        <w:rPr>
          <w:rFonts w:eastAsia="Calibri" w:cs="Arial"/>
          <w:szCs w:val="22"/>
        </w:rPr>
      </w:pPr>
    </w:p>
    <w:p w14:paraId="4781E4C3" w14:textId="77777777" w:rsidR="002803ED" w:rsidRPr="009108D6" w:rsidRDefault="002803ED" w:rsidP="00FB57DC">
      <w:pPr>
        <w:rPr>
          <w:rFonts w:eastAsia="Calibri" w:cs="Arial"/>
          <w:color w:val="00B0F0"/>
          <w:szCs w:val="22"/>
        </w:rPr>
      </w:pPr>
    </w:p>
    <w:p w14:paraId="4588798F" w14:textId="77777777" w:rsidR="00FB57DC" w:rsidRPr="005806E2" w:rsidRDefault="005806E2" w:rsidP="00FB57DC">
      <w:pPr>
        <w:rPr>
          <w:rStyle w:val="Sterk"/>
          <w:rFonts w:eastAsia="Calibri"/>
        </w:rPr>
      </w:pPr>
      <w:r>
        <w:rPr>
          <w:rFonts w:eastAsia="Calibri"/>
        </w:rPr>
        <w:br w:type="page"/>
      </w:r>
      <w:r>
        <w:rPr>
          <w:rStyle w:val="Sterk"/>
          <w:rFonts w:eastAsia="Calibri"/>
        </w:rPr>
        <w:lastRenderedPageBreak/>
        <w:t>Content Page</w:t>
      </w:r>
    </w:p>
    <w:sdt>
      <w:sdtPr>
        <w:rPr>
          <w:rFonts w:ascii="Arial" w:eastAsia="Times New Roman" w:hAnsi="Arial" w:cs="Times New Roman"/>
          <w:color w:val="auto"/>
          <w:sz w:val="22"/>
          <w:szCs w:val="20"/>
          <w:lang w:val="en-GB" w:eastAsia="en-US"/>
        </w:rPr>
        <w:id w:val="-385573465"/>
        <w:docPartObj>
          <w:docPartGallery w:val="Table of Contents"/>
          <w:docPartUnique/>
        </w:docPartObj>
      </w:sdtPr>
      <w:sdtEndPr>
        <w:rPr>
          <w:b/>
          <w:bCs/>
        </w:rPr>
      </w:sdtEndPr>
      <w:sdtContent>
        <w:p w14:paraId="3971F5E3" w14:textId="0220D2CB" w:rsidR="00043A3C" w:rsidRDefault="00043A3C">
          <w:pPr>
            <w:pStyle w:val="Overskriftforinnholdsfortegnelse"/>
          </w:pPr>
        </w:p>
        <w:p w14:paraId="235AF2BB" w14:textId="7EB29741" w:rsidR="005A4D98" w:rsidRDefault="00043A3C">
          <w:pPr>
            <w:pStyle w:val="INNH1"/>
            <w:rPr>
              <w:rFonts w:asciiTheme="minorHAnsi" w:eastAsiaTheme="minorEastAsia" w:hAnsiTheme="minorHAnsi" w:cstheme="minorBidi"/>
              <w:noProof/>
              <w:szCs w:val="22"/>
              <w:lang w:val="de-DE" w:eastAsia="de-DE"/>
            </w:rPr>
          </w:pPr>
          <w:r>
            <w:fldChar w:fldCharType="begin"/>
          </w:r>
          <w:r>
            <w:instrText xml:space="preserve"> TOC \o "1-3" \h \z \u </w:instrText>
          </w:r>
          <w:r>
            <w:fldChar w:fldCharType="separate"/>
          </w:r>
          <w:hyperlink w:anchor="_Toc67990295" w:history="1">
            <w:r w:rsidR="005A4D98" w:rsidRPr="00205791">
              <w:rPr>
                <w:rStyle w:val="Hyperkobling"/>
                <w:noProof/>
              </w:rPr>
              <w:t>1</w:t>
            </w:r>
            <w:r w:rsidR="005A4D98">
              <w:rPr>
                <w:rFonts w:asciiTheme="minorHAnsi" w:eastAsiaTheme="minorEastAsia" w:hAnsiTheme="minorHAnsi" w:cstheme="minorBidi"/>
                <w:noProof/>
                <w:szCs w:val="22"/>
                <w:lang w:val="de-DE" w:eastAsia="de-DE"/>
              </w:rPr>
              <w:tab/>
            </w:r>
            <w:r w:rsidR="005A4D98" w:rsidRPr="00205791">
              <w:rPr>
                <w:rStyle w:val="Hyperkobling"/>
                <w:noProof/>
              </w:rPr>
              <w:t>AIMS</w:t>
            </w:r>
            <w:r w:rsidR="005A4D98">
              <w:rPr>
                <w:noProof/>
                <w:webHidden/>
              </w:rPr>
              <w:tab/>
            </w:r>
            <w:r w:rsidR="005A4D98">
              <w:rPr>
                <w:noProof/>
                <w:webHidden/>
              </w:rPr>
              <w:fldChar w:fldCharType="begin"/>
            </w:r>
            <w:r w:rsidR="005A4D98">
              <w:rPr>
                <w:noProof/>
                <w:webHidden/>
              </w:rPr>
              <w:instrText xml:space="preserve"> PAGEREF _Toc67990295 \h </w:instrText>
            </w:r>
            <w:r w:rsidR="005A4D98">
              <w:rPr>
                <w:noProof/>
                <w:webHidden/>
              </w:rPr>
            </w:r>
            <w:r w:rsidR="005A4D98">
              <w:rPr>
                <w:noProof/>
                <w:webHidden/>
              </w:rPr>
              <w:fldChar w:fldCharType="separate"/>
            </w:r>
            <w:r w:rsidR="005A4D98">
              <w:rPr>
                <w:noProof/>
                <w:webHidden/>
              </w:rPr>
              <w:t>3</w:t>
            </w:r>
            <w:r w:rsidR="005A4D98">
              <w:rPr>
                <w:noProof/>
                <w:webHidden/>
              </w:rPr>
              <w:fldChar w:fldCharType="end"/>
            </w:r>
          </w:hyperlink>
        </w:p>
        <w:p w14:paraId="731EB2D7" w14:textId="0381A099" w:rsidR="005A4D98" w:rsidRDefault="00AF1DC4">
          <w:pPr>
            <w:pStyle w:val="INNH1"/>
            <w:rPr>
              <w:rFonts w:asciiTheme="minorHAnsi" w:eastAsiaTheme="minorEastAsia" w:hAnsiTheme="minorHAnsi" w:cstheme="minorBidi"/>
              <w:noProof/>
              <w:szCs w:val="22"/>
              <w:lang w:val="de-DE" w:eastAsia="de-DE"/>
            </w:rPr>
          </w:pPr>
          <w:hyperlink w:anchor="_Toc67990296" w:history="1">
            <w:r w:rsidR="005A4D98" w:rsidRPr="00205791">
              <w:rPr>
                <w:rStyle w:val="Hyperkobling"/>
                <w:noProof/>
              </w:rPr>
              <w:t>2</w:t>
            </w:r>
            <w:r w:rsidR="005A4D98">
              <w:rPr>
                <w:rFonts w:asciiTheme="minorHAnsi" w:eastAsiaTheme="minorEastAsia" w:hAnsiTheme="minorHAnsi" w:cstheme="minorBidi"/>
                <w:noProof/>
                <w:szCs w:val="22"/>
                <w:lang w:val="de-DE" w:eastAsia="de-DE"/>
              </w:rPr>
              <w:tab/>
            </w:r>
            <w:r w:rsidR="005A4D98" w:rsidRPr="00205791">
              <w:rPr>
                <w:rStyle w:val="Hyperkobling"/>
                <w:noProof/>
              </w:rPr>
              <w:t>SCOPE</w:t>
            </w:r>
            <w:r w:rsidR="005A4D98">
              <w:rPr>
                <w:noProof/>
                <w:webHidden/>
              </w:rPr>
              <w:tab/>
            </w:r>
            <w:r w:rsidR="005A4D98">
              <w:rPr>
                <w:noProof/>
                <w:webHidden/>
              </w:rPr>
              <w:fldChar w:fldCharType="begin"/>
            </w:r>
            <w:r w:rsidR="005A4D98">
              <w:rPr>
                <w:noProof/>
                <w:webHidden/>
              </w:rPr>
              <w:instrText xml:space="preserve"> PAGEREF _Toc67990296 \h </w:instrText>
            </w:r>
            <w:r w:rsidR="005A4D98">
              <w:rPr>
                <w:noProof/>
                <w:webHidden/>
              </w:rPr>
            </w:r>
            <w:r w:rsidR="005A4D98">
              <w:rPr>
                <w:noProof/>
                <w:webHidden/>
              </w:rPr>
              <w:fldChar w:fldCharType="separate"/>
            </w:r>
            <w:r w:rsidR="005A4D98">
              <w:rPr>
                <w:noProof/>
                <w:webHidden/>
              </w:rPr>
              <w:t>3</w:t>
            </w:r>
            <w:r w:rsidR="005A4D98">
              <w:rPr>
                <w:noProof/>
                <w:webHidden/>
              </w:rPr>
              <w:fldChar w:fldCharType="end"/>
            </w:r>
          </w:hyperlink>
        </w:p>
        <w:p w14:paraId="7BBFEA2C" w14:textId="160146B4" w:rsidR="005A4D98" w:rsidRDefault="00AF1DC4">
          <w:pPr>
            <w:pStyle w:val="INNH1"/>
            <w:rPr>
              <w:rFonts w:asciiTheme="minorHAnsi" w:eastAsiaTheme="minorEastAsia" w:hAnsiTheme="minorHAnsi" w:cstheme="minorBidi"/>
              <w:noProof/>
              <w:szCs w:val="22"/>
              <w:lang w:val="de-DE" w:eastAsia="de-DE"/>
            </w:rPr>
          </w:pPr>
          <w:hyperlink w:anchor="_Toc67990297" w:history="1">
            <w:r w:rsidR="005A4D98" w:rsidRPr="00205791">
              <w:rPr>
                <w:rStyle w:val="Hyperkobling"/>
                <w:noProof/>
              </w:rPr>
              <w:t>3</w:t>
            </w:r>
            <w:r w:rsidR="005A4D98">
              <w:rPr>
                <w:rFonts w:asciiTheme="minorHAnsi" w:eastAsiaTheme="minorEastAsia" w:hAnsiTheme="minorHAnsi" w:cstheme="minorBidi"/>
                <w:noProof/>
                <w:szCs w:val="22"/>
                <w:lang w:val="de-DE" w:eastAsia="de-DE"/>
              </w:rPr>
              <w:tab/>
            </w:r>
            <w:r w:rsidR="005A4D98" w:rsidRPr="00205791">
              <w:rPr>
                <w:rStyle w:val="Hyperkobling"/>
                <w:noProof/>
              </w:rPr>
              <w:t>DEFINITIONS AND TERMS</w:t>
            </w:r>
            <w:r w:rsidR="005A4D98">
              <w:rPr>
                <w:noProof/>
                <w:webHidden/>
              </w:rPr>
              <w:tab/>
            </w:r>
            <w:r w:rsidR="005A4D98">
              <w:rPr>
                <w:noProof/>
                <w:webHidden/>
              </w:rPr>
              <w:fldChar w:fldCharType="begin"/>
            </w:r>
            <w:r w:rsidR="005A4D98">
              <w:rPr>
                <w:noProof/>
                <w:webHidden/>
              </w:rPr>
              <w:instrText xml:space="preserve"> PAGEREF _Toc67990297 \h </w:instrText>
            </w:r>
            <w:r w:rsidR="005A4D98">
              <w:rPr>
                <w:noProof/>
                <w:webHidden/>
              </w:rPr>
            </w:r>
            <w:r w:rsidR="005A4D98">
              <w:rPr>
                <w:noProof/>
                <w:webHidden/>
              </w:rPr>
              <w:fldChar w:fldCharType="separate"/>
            </w:r>
            <w:r w:rsidR="005A4D98">
              <w:rPr>
                <w:noProof/>
                <w:webHidden/>
              </w:rPr>
              <w:t>3</w:t>
            </w:r>
            <w:r w:rsidR="005A4D98">
              <w:rPr>
                <w:noProof/>
                <w:webHidden/>
              </w:rPr>
              <w:fldChar w:fldCharType="end"/>
            </w:r>
          </w:hyperlink>
        </w:p>
        <w:p w14:paraId="0C8794CC" w14:textId="7D8B8BF3" w:rsidR="005A4D98" w:rsidRDefault="00AF1DC4">
          <w:pPr>
            <w:pStyle w:val="INNH1"/>
            <w:rPr>
              <w:rFonts w:asciiTheme="minorHAnsi" w:eastAsiaTheme="minorEastAsia" w:hAnsiTheme="minorHAnsi" w:cstheme="minorBidi"/>
              <w:noProof/>
              <w:szCs w:val="22"/>
              <w:lang w:val="de-DE" w:eastAsia="de-DE"/>
            </w:rPr>
          </w:pPr>
          <w:hyperlink w:anchor="_Toc67990298" w:history="1">
            <w:r w:rsidR="005A4D98" w:rsidRPr="00205791">
              <w:rPr>
                <w:rStyle w:val="Hyperkobling"/>
                <w:noProof/>
              </w:rPr>
              <w:t>4</w:t>
            </w:r>
            <w:r w:rsidR="005A4D98">
              <w:rPr>
                <w:rFonts w:asciiTheme="minorHAnsi" w:eastAsiaTheme="minorEastAsia" w:hAnsiTheme="minorHAnsi" w:cstheme="minorBidi"/>
                <w:noProof/>
                <w:szCs w:val="22"/>
                <w:lang w:val="de-DE" w:eastAsia="de-DE"/>
              </w:rPr>
              <w:tab/>
            </w:r>
            <w:r w:rsidR="005A4D98" w:rsidRPr="00205791">
              <w:rPr>
                <w:rStyle w:val="Hyperkobling"/>
                <w:noProof/>
              </w:rPr>
              <w:t>INTRODUCTION</w:t>
            </w:r>
            <w:r w:rsidR="005A4D98">
              <w:rPr>
                <w:noProof/>
                <w:webHidden/>
              </w:rPr>
              <w:tab/>
            </w:r>
            <w:r w:rsidR="005A4D98">
              <w:rPr>
                <w:noProof/>
                <w:webHidden/>
              </w:rPr>
              <w:fldChar w:fldCharType="begin"/>
            </w:r>
            <w:r w:rsidR="005A4D98">
              <w:rPr>
                <w:noProof/>
                <w:webHidden/>
              </w:rPr>
              <w:instrText xml:space="preserve"> PAGEREF _Toc67990298 \h </w:instrText>
            </w:r>
            <w:r w:rsidR="005A4D98">
              <w:rPr>
                <w:noProof/>
                <w:webHidden/>
              </w:rPr>
            </w:r>
            <w:r w:rsidR="005A4D98">
              <w:rPr>
                <w:noProof/>
                <w:webHidden/>
              </w:rPr>
              <w:fldChar w:fldCharType="separate"/>
            </w:r>
            <w:r w:rsidR="005A4D98">
              <w:rPr>
                <w:noProof/>
                <w:webHidden/>
              </w:rPr>
              <w:t>3</w:t>
            </w:r>
            <w:r w:rsidR="005A4D98">
              <w:rPr>
                <w:noProof/>
                <w:webHidden/>
              </w:rPr>
              <w:fldChar w:fldCharType="end"/>
            </w:r>
          </w:hyperlink>
        </w:p>
        <w:p w14:paraId="4863FE7F" w14:textId="68062A33" w:rsidR="005A4D98" w:rsidRDefault="00AF1DC4">
          <w:pPr>
            <w:pStyle w:val="INNH1"/>
            <w:rPr>
              <w:rFonts w:asciiTheme="minorHAnsi" w:eastAsiaTheme="minorEastAsia" w:hAnsiTheme="minorHAnsi" w:cstheme="minorBidi"/>
              <w:noProof/>
              <w:szCs w:val="22"/>
              <w:lang w:val="de-DE" w:eastAsia="de-DE"/>
            </w:rPr>
          </w:pPr>
          <w:hyperlink w:anchor="_Toc67990299" w:history="1">
            <w:r w:rsidR="005A4D98" w:rsidRPr="00205791">
              <w:rPr>
                <w:rStyle w:val="Hyperkobling"/>
                <w:noProof/>
              </w:rPr>
              <w:t>5</w:t>
            </w:r>
            <w:r w:rsidR="005A4D98">
              <w:rPr>
                <w:rFonts w:asciiTheme="minorHAnsi" w:eastAsiaTheme="minorEastAsia" w:hAnsiTheme="minorHAnsi" w:cstheme="minorBidi"/>
                <w:noProof/>
                <w:szCs w:val="22"/>
                <w:lang w:val="de-DE" w:eastAsia="de-DE"/>
              </w:rPr>
              <w:tab/>
            </w:r>
            <w:r w:rsidR="005A4D98" w:rsidRPr="00205791">
              <w:rPr>
                <w:rStyle w:val="Hyperkobling"/>
                <w:noProof/>
              </w:rPr>
              <w:t>METHODOLOGY</w:t>
            </w:r>
            <w:r w:rsidR="005A4D98">
              <w:rPr>
                <w:noProof/>
                <w:webHidden/>
              </w:rPr>
              <w:tab/>
            </w:r>
            <w:r w:rsidR="005A4D98">
              <w:rPr>
                <w:noProof/>
                <w:webHidden/>
              </w:rPr>
              <w:fldChar w:fldCharType="begin"/>
            </w:r>
            <w:r w:rsidR="005A4D98">
              <w:rPr>
                <w:noProof/>
                <w:webHidden/>
              </w:rPr>
              <w:instrText xml:space="preserve"> PAGEREF _Toc67990299 \h </w:instrText>
            </w:r>
            <w:r w:rsidR="005A4D98">
              <w:rPr>
                <w:noProof/>
                <w:webHidden/>
              </w:rPr>
            </w:r>
            <w:r w:rsidR="005A4D98">
              <w:rPr>
                <w:noProof/>
                <w:webHidden/>
              </w:rPr>
              <w:fldChar w:fldCharType="separate"/>
            </w:r>
            <w:r w:rsidR="005A4D98">
              <w:rPr>
                <w:noProof/>
                <w:webHidden/>
              </w:rPr>
              <w:t>3</w:t>
            </w:r>
            <w:r w:rsidR="005A4D98">
              <w:rPr>
                <w:noProof/>
                <w:webHidden/>
              </w:rPr>
              <w:fldChar w:fldCharType="end"/>
            </w:r>
          </w:hyperlink>
        </w:p>
        <w:p w14:paraId="3F27244E" w14:textId="5E9D4E96"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00" w:history="1">
            <w:r w:rsidR="005A4D98" w:rsidRPr="00205791">
              <w:rPr>
                <w:rStyle w:val="Hyperkobling"/>
                <w:noProof/>
              </w:rPr>
              <w:t>5.1</w:t>
            </w:r>
            <w:r w:rsidR="005A4D98">
              <w:rPr>
                <w:rFonts w:asciiTheme="minorHAnsi" w:eastAsiaTheme="minorEastAsia" w:hAnsiTheme="minorHAnsi" w:cstheme="minorBidi"/>
                <w:noProof/>
                <w:szCs w:val="22"/>
                <w:lang w:val="de-DE" w:eastAsia="de-DE"/>
              </w:rPr>
              <w:tab/>
            </w:r>
            <w:r w:rsidR="005A4D98" w:rsidRPr="00205791">
              <w:rPr>
                <w:rStyle w:val="Hyperkobling"/>
                <w:noProof/>
              </w:rPr>
              <w:t>Electrons for imaging</w:t>
            </w:r>
            <w:r w:rsidR="005A4D98">
              <w:rPr>
                <w:noProof/>
                <w:webHidden/>
              </w:rPr>
              <w:tab/>
            </w:r>
            <w:r w:rsidR="005A4D98">
              <w:rPr>
                <w:noProof/>
                <w:webHidden/>
              </w:rPr>
              <w:fldChar w:fldCharType="begin"/>
            </w:r>
            <w:r w:rsidR="005A4D98">
              <w:rPr>
                <w:noProof/>
                <w:webHidden/>
              </w:rPr>
              <w:instrText xml:space="preserve"> PAGEREF _Toc67990300 \h </w:instrText>
            </w:r>
            <w:r w:rsidR="005A4D98">
              <w:rPr>
                <w:noProof/>
                <w:webHidden/>
              </w:rPr>
            </w:r>
            <w:r w:rsidR="005A4D98">
              <w:rPr>
                <w:noProof/>
                <w:webHidden/>
              </w:rPr>
              <w:fldChar w:fldCharType="separate"/>
            </w:r>
            <w:r w:rsidR="005A4D98">
              <w:rPr>
                <w:noProof/>
                <w:webHidden/>
              </w:rPr>
              <w:t>3</w:t>
            </w:r>
            <w:r w:rsidR="005A4D98">
              <w:rPr>
                <w:noProof/>
                <w:webHidden/>
              </w:rPr>
              <w:fldChar w:fldCharType="end"/>
            </w:r>
          </w:hyperlink>
        </w:p>
        <w:p w14:paraId="5BA899D4" w14:textId="7E0A4410"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01" w:history="1">
            <w:r w:rsidR="005A4D98" w:rsidRPr="00205791">
              <w:rPr>
                <w:rStyle w:val="Hyperkobling"/>
                <w:noProof/>
              </w:rPr>
              <w:t>5.2</w:t>
            </w:r>
            <w:r w:rsidR="005A4D98">
              <w:rPr>
                <w:rFonts w:asciiTheme="minorHAnsi" w:eastAsiaTheme="minorEastAsia" w:hAnsiTheme="minorHAnsi" w:cstheme="minorBidi"/>
                <w:noProof/>
                <w:szCs w:val="22"/>
                <w:lang w:val="de-DE" w:eastAsia="de-DE"/>
              </w:rPr>
              <w:tab/>
            </w:r>
            <w:r w:rsidR="005A4D98" w:rsidRPr="00205791">
              <w:rPr>
                <w:rStyle w:val="Hyperkobling"/>
                <w:noProof/>
              </w:rPr>
              <w:t>X-Rays</w:t>
            </w:r>
            <w:r w:rsidR="005A4D98">
              <w:rPr>
                <w:noProof/>
                <w:webHidden/>
              </w:rPr>
              <w:tab/>
            </w:r>
            <w:r w:rsidR="005A4D98">
              <w:rPr>
                <w:noProof/>
                <w:webHidden/>
              </w:rPr>
              <w:fldChar w:fldCharType="begin"/>
            </w:r>
            <w:r w:rsidR="005A4D98">
              <w:rPr>
                <w:noProof/>
                <w:webHidden/>
              </w:rPr>
              <w:instrText xml:space="preserve"> PAGEREF _Toc67990301 \h </w:instrText>
            </w:r>
            <w:r w:rsidR="005A4D98">
              <w:rPr>
                <w:noProof/>
                <w:webHidden/>
              </w:rPr>
            </w:r>
            <w:r w:rsidR="005A4D98">
              <w:rPr>
                <w:noProof/>
                <w:webHidden/>
              </w:rPr>
              <w:fldChar w:fldCharType="separate"/>
            </w:r>
            <w:r w:rsidR="005A4D98">
              <w:rPr>
                <w:noProof/>
                <w:webHidden/>
              </w:rPr>
              <w:t>4</w:t>
            </w:r>
            <w:r w:rsidR="005A4D98">
              <w:rPr>
                <w:noProof/>
                <w:webHidden/>
              </w:rPr>
              <w:fldChar w:fldCharType="end"/>
            </w:r>
          </w:hyperlink>
        </w:p>
        <w:p w14:paraId="6E223D85" w14:textId="042EFFD0"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02" w:history="1">
            <w:r w:rsidR="005A4D98" w:rsidRPr="00205791">
              <w:rPr>
                <w:rStyle w:val="Hyperkobling"/>
                <w:noProof/>
              </w:rPr>
              <w:t>5.3</w:t>
            </w:r>
            <w:r w:rsidR="005A4D98">
              <w:rPr>
                <w:rFonts w:asciiTheme="minorHAnsi" w:eastAsiaTheme="minorEastAsia" w:hAnsiTheme="minorHAnsi" w:cstheme="minorBidi"/>
                <w:noProof/>
                <w:szCs w:val="22"/>
                <w:lang w:val="de-DE" w:eastAsia="de-DE"/>
              </w:rPr>
              <w:tab/>
            </w:r>
            <w:r w:rsidR="005A4D98" w:rsidRPr="00205791">
              <w:rPr>
                <w:rStyle w:val="Hyperkobling"/>
                <w:noProof/>
              </w:rPr>
              <w:t>Possibilities and Limitation</w:t>
            </w:r>
            <w:r w:rsidR="005A4D98">
              <w:rPr>
                <w:noProof/>
                <w:webHidden/>
              </w:rPr>
              <w:tab/>
            </w:r>
            <w:r w:rsidR="005A4D98">
              <w:rPr>
                <w:noProof/>
                <w:webHidden/>
              </w:rPr>
              <w:fldChar w:fldCharType="begin"/>
            </w:r>
            <w:r w:rsidR="005A4D98">
              <w:rPr>
                <w:noProof/>
                <w:webHidden/>
              </w:rPr>
              <w:instrText xml:space="preserve"> PAGEREF _Toc67990302 \h </w:instrText>
            </w:r>
            <w:r w:rsidR="005A4D98">
              <w:rPr>
                <w:noProof/>
                <w:webHidden/>
              </w:rPr>
            </w:r>
            <w:r w:rsidR="005A4D98">
              <w:rPr>
                <w:noProof/>
                <w:webHidden/>
              </w:rPr>
              <w:fldChar w:fldCharType="separate"/>
            </w:r>
            <w:r w:rsidR="005A4D98">
              <w:rPr>
                <w:noProof/>
                <w:webHidden/>
              </w:rPr>
              <w:t>4</w:t>
            </w:r>
            <w:r w:rsidR="005A4D98">
              <w:rPr>
                <w:noProof/>
                <w:webHidden/>
              </w:rPr>
              <w:fldChar w:fldCharType="end"/>
            </w:r>
          </w:hyperlink>
        </w:p>
        <w:p w14:paraId="329EF98C" w14:textId="023AE112" w:rsidR="005A4D98" w:rsidRDefault="00AF1DC4">
          <w:pPr>
            <w:pStyle w:val="INNH1"/>
            <w:rPr>
              <w:rFonts w:asciiTheme="minorHAnsi" w:eastAsiaTheme="minorEastAsia" w:hAnsiTheme="minorHAnsi" w:cstheme="minorBidi"/>
              <w:noProof/>
              <w:szCs w:val="22"/>
              <w:lang w:val="de-DE" w:eastAsia="de-DE"/>
            </w:rPr>
          </w:pPr>
          <w:hyperlink w:anchor="_Toc67990303" w:history="1">
            <w:r w:rsidR="005A4D98" w:rsidRPr="00205791">
              <w:rPr>
                <w:rStyle w:val="Hyperkobling"/>
                <w:noProof/>
              </w:rPr>
              <w:t>6</w:t>
            </w:r>
            <w:r w:rsidR="005A4D98">
              <w:rPr>
                <w:rFonts w:asciiTheme="minorHAnsi" w:eastAsiaTheme="minorEastAsia" w:hAnsiTheme="minorHAnsi" w:cstheme="minorBidi"/>
                <w:noProof/>
                <w:szCs w:val="22"/>
                <w:lang w:val="de-DE" w:eastAsia="de-DE"/>
              </w:rPr>
              <w:tab/>
            </w:r>
            <w:r w:rsidR="005A4D98" w:rsidRPr="00205791">
              <w:rPr>
                <w:rStyle w:val="Hyperkobling"/>
                <w:noProof/>
              </w:rPr>
              <w:t>SAMPLE PREPARATION</w:t>
            </w:r>
            <w:r w:rsidR="005A4D98">
              <w:rPr>
                <w:noProof/>
                <w:webHidden/>
              </w:rPr>
              <w:tab/>
            </w:r>
            <w:r w:rsidR="005A4D98">
              <w:rPr>
                <w:noProof/>
                <w:webHidden/>
              </w:rPr>
              <w:fldChar w:fldCharType="begin"/>
            </w:r>
            <w:r w:rsidR="005A4D98">
              <w:rPr>
                <w:noProof/>
                <w:webHidden/>
              </w:rPr>
              <w:instrText xml:space="preserve"> PAGEREF _Toc67990303 \h </w:instrText>
            </w:r>
            <w:r w:rsidR="005A4D98">
              <w:rPr>
                <w:noProof/>
                <w:webHidden/>
              </w:rPr>
            </w:r>
            <w:r w:rsidR="005A4D98">
              <w:rPr>
                <w:noProof/>
                <w:webHidden/>
              </w:rPr>
              <w:fldChar w:fldCharType="separate"/>
            </w:r>
            <w:r w:rsidR="005A4D98">
              <w:rPr>
                <w:noProof/>
                <w:webHidden/>
              </w:rPr>
              <w:t>4</w:t>
            </w:r>
            <w:r w:rsidR="005A4D98">
              <w:rPr>
                <w:noProof/>
                <w:webHidden/>
              </w:rPr>
              <w:fldChar w:fldCharType="end"/>
            </w:r>
          </w:hyperlink>
        </w:p>
        <w:p w14:paraId="17D84ECC" w14:textId="6F0FBAB6"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04" w:history="1">
            <w:r w:rsidR="005A4D98" w:rsidRPr="00205791">
              <w:rPr>
                <w:rStyle w:val="Hyperkobling"/>
                <w:noProof/>
              </w:rPr>
              <w:t>6.1</w:t>
            </w:r>
            <w:r w:rsidR="005A4D98">
              <w:rPr>
                <w:rFonts w:asciiTheme="minorHAnsi" w:eastAsiaTheme="minorEastAsia" w:hAnsiTheme="minorHAnsi" w:cstheme="minorBidi"/>
                <w:noProof/>
                <w:szCs w:val="22"/>
                <w:lang w:val="de-DE" w:eastAsia="de-DE"/>
              </w:rPr>
              <w:tab/>
            </w:r>
            <w:r w:rsidR="005A4D98" w:rsidRPr="00205791">
              <w:rPr>
                <w:rStyle w:val="Hyperkobling"/>
                <w:noProof/>
              </w:rPr>
              <w:t>Cleaning</w:t>
            </w:r>
            <w:r w:rsidR="005A4D98">
              <w:rPr>
                <w:noProof/>
                <w:webHidden/>
              </w:rPr>
              <w:tab/>
            </w:r>
            <w:r w:rsidR="005A4D98">
              <w:rPr>
                <w:noProof/>
                <w:webHidden/>
              </w:rPr>
              <w:fldChar w:fldCharType="begin"/>
            </w:r>
            <w:r w:rsidR="005A4D98">
              <w:rPr>
                <w:noProof/>
                <w:webHidden/>
              </w:rPr>
              <w:instrText xml:space="preserve"> PAGEREF _Toc67990304 \h </w:instrText>
            </w:r>
            <w:r w:rsidR="005A4D98">
              <w:rPr>
                <w:noProof/>
                <w:webHidden/>
              </w:rPr>
            </w:r>
            <w:r w:rsidR="005A4D98">
              <w:rPr>
                <w:noProof/>
                <w:webHidden/>
              </w:rPr>
              <w:fldChar w:fldCharType="separate"/>
            </w:r>
            <w:r w:rsidR="005A4D98">
              <w:rPr>
                <w:noProof/>
                <w:webHidden/>
              </w:rPr>
              <w:t>4</w:t>
            </w:r>
            <w:r w:rsidR="005A4D98">
              <w:rPr>
                <w:noProof/>
                <w:webHidden/>
              </w:rPr>
              <w:fldChar w:fldCharType="end"/>
            </w:r>
          </w:hyperlink>
        </w:p>
        <w:p w14:paraId="6053A0E7" w14:textId="3A90F3B0"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05" w:history="1">
            <w:r w:rsidR="005A4D98" w:rsidRPr="00205791">
              <w:rPr>
                <w:rStyle w:val="Hyperkobling"/>
                <w:noProof/>
              </w:rPr>
              <w:t>6.2</w:t>
            </w:r>
            <w:r w:rsidR="005A4D98">
              <w:rPr>
                <w:rFonts w:asciiTheme="minorHAnsi" w:eastAsiaTheme="minorEastAsia" w:hAnsiTheme="minorHAnsi" w:cstheme="minorBidi"/>
                <w:noProof/>
                <w:szCs w:val="22"/>
                <w:lang w:val="de-DE" w:eastAsia="de-DE"/>
              </w:rPr>
              <w:tab/>
            </w:r>
            <w:r w:rsidR="005A4D98" w:rsidRPr="00205791">
              <w:rPr>
                <w:rStyle w:val="Hyperkobling"/>
                <w:noProof/>
              </w:rPr>
              <w:t>Grinding/Polishing and Embedding</w:t>
            </w:r>
            <w:r w:rsidR="005A4D98">
              <w:rPr>
                <w:noProof/>
                <w:webHidden/>
              </w:rPr>
              <w:tab/>
            </w:r>
            <w:r w:rsidR="005A4D98">
              <w:rPr>
                <w:noProof/>
                <w:webHidden/>
              </w:rPr>
              <w:fldChar w:fldCharType="begin"/>
            </w:r>
            <w:r w:rsidR="005A4D98">
              <w:rPr>
                <w:noProof/>
                <w:webHidden/>
              </w:rPr>
              <w:instrText xml:space="preserve"> PAGEREF _Toc67990305 \h </w:instrText>
            </w:r>
            <w:r w:rsidR="005A4D98">
              <w:rPr>
                <w:noProof/>
                <w:webHidden/>
              </w:rPr>
            </w:r>
            <w:r w:rsidR="005A4D98">
              <w:rPr>
                <w:noProof/>
                <w:webHidden/>
              </w:rPr>
              <w:fldChar w:fldCharType="separate"/>
            </w:r>
            <w:r w:rsidR="005A4D98">
              <w:rPr>
                <w:noProof/>
                <w:webHidden/>
              </w:rPr>
              <w:t>4</w:t>
            </w:r>
            <w:r w:rsidR="005A4D98">
              <w:rPr>
                <w:noProof/>
                <w:webHidden/>
              </w:rPr>
              <w:fldChar w:fldCharType="end"/>
            </w:r>
          </w:hyperlink>
        </w:p>
        <w:p w14:paraId="0350B1FC" w14:textId="1A5B34A5"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06" w:history="1">
            <w:r w:rsidR="005A4D98" w:rsidRPr="00205791">
              <w:rPr>
                <w:rStyle w:val="Hyperkobling"/>
                <w:noProof/>
              </w:rPr>
              <w:t>6.3</w:t>
            </w:r>
            <w:r w:rsidR="005A4D98">
              <w:rPr>
                <w:rFonts w:asciiTheme="minorHAnsi" w:eastAsiaTheme="minorEastAsia" w:hAnsiTheme="minorHAnsi" w:cstheme="minorBidi"/>
                <w:noProof/>
                <w:szCs w:val="22"/>
                <w:lang w:val="de-DE" w:eastAsia="de-DE"/>
              </w:rPr>
              <w:tab/>
            </w:r>
            <w:r w:rsidR="005A4D98" w:rsidRPr="00205791">
              <w:rPr>
                <w:rStyle w:val="Hyperkobling"/>
                <w:noProof/>
              </w:rPr>
              <w:t>Coating and Fixation</w:t>
            </w:r>
            <w:r w:rsidR="005A4D98">
              <w:rPr>
                <w:noProof/>
                <w:webHidden/>
              </w:rPr>
              <w:tab/>
            </w:r>
            <w:r w:rsidR="005A4D98">
              <w:rPr>
                <w:noProof/>
                <w:webHidden/>
              </w:rPr>
              <w:fldChar w:fldCharType="begin"/>
            </w:r>
            <w:r w:rsidR="005A4D98">
              <w:rPr>
                <w:noProof/>
                <w:webHidden/>
              </w:rPr>
              <w:instrText xml:space="preserve"> PAGEREF _Toc67990306 \h </w:instrText>
            </w:r>
            <w:r w:rsidR="005A4D98">
              <w:rPr>
                <w:noProof/>
                <w:webHidden/>
              </w:rPr>
            </w:r>
            <w:r w:rsidR="005A4D98">
              <w:rPr>
                <w:noProof/>
                <w:webHidden/>
              </w:rPr>
              <w:fldChar w:fldCharType="separate"/>
            </w:r>
            <w:r w:rsidR="005A4D98">
              <w:rPr>
                <w:noProof/>
                <w:webHidden/>
              </w:rPr>
              <w:t>4</w:t>
            </w:r>
            <w:r w:rsidR="005A4D98">
              <w:rPr>
                <w:noProof/>
                <w:webHidden/>
              </w:rPr>
              <w:fldChar w:fldCharType="end"/>
            </w:r>
          </w:hyperlink>
        </w:p>
        <w:p w14:paraId="49C8D1E2" w14:textId="106E4F2F" w:rsidR="005A4D98" w:rsidRDefault="00AF1DC4">
          <w:pPr>
            <w:pStyle w:val="INNH1"/>
            <w:rPr>
              <w:rFonts w:asciiTheme="minorHAnsi" w:eastAsiaTheme="minorEastAsia" w:hAnsiTheme="minorHAnsi" w:cstheme="minorBidi"/>
              <w:noProof/>
              <w:szCs w:val="22"/>
              <w:lang w:val="de-DE" w:eastAsia="de-DE"/>
            </w:rPr>
          </w:pPr>
          <w:hyperlink w:anchor="_Toc67990307" w:history="1">
            <w:r w:rsidR="005A4D98" w:rsidRPr="00205791">
              <w:rPr>
                <w:rStyle w:val="Hyperkobling"/>
                <w:noProof/>
                <w:lang w:val="en-US"/>
              </w:rPr>
              <w:t>7</w:t>
            </w:r>
            <w:r w:rsidR="005A4D98">
              <w:rPr>
                <w:rFonts w:asciiTheme="minorHAnsi" w:eastAsiaTheme="minorEastAsia" w:hAnsiTheme="minorHAnsi" w:cstheme="minorBidi"/>
                <w:noProof/>
                <w:szCs w:val="22"/>
                <w:lang w:val="de-DE" w:eastAsia="de-DE"/>
              </w:rPr>
              <w:tab/>
            </w:r>
            <w:r w:rsidR="005A4D98" w:rsidRPr="00205791">
              <w:rPr>
                <w:rStyle w:val="Hyperkobling"/>
                <w:noProof/>
                <w:lang w:val="en-US"/>
              </w:rPr>
              <w:t>Elemental Analysis</w:t>
            </w:r>
            <w:r w:rsidR="005A4D98">
              <w:rPr>
                <w:noProof/>
                <w:webHidden/>
              </w:rPr>
              <w:tab/>
            </w:r>
            <w:r w:rsidR="005A4D98">
              <w:rPr>
                <w:noProof/>
                <w:webHidden/>
              </w:rPr>
              <w:fldChar w:fldCharType="begin"/>
            </w:r>
            <w:r w:rsidR="005A4D98">
              <w:rPr>
                <w:noProof/>
                <w:webHidden/>
              </w:rPr>
              <w:instrText xml:space="preserve"> PAGEREF _Toc67990307 \h </w:instrText>
            </w:r>
            <w:r w:rsidR="005A4D98">
              <w:rPr>
                <w:noProof/>
                <w:webHidden/>
              </w:rPr>
            </w:r>
            <w:r w:rsidR="005A4D98">
              <w:rPr>
                <w:noProof/>
                <w:webHidden/>
              </w:rPr>
              <w:fldChar w:fldCharType="separate"/>
            </w:r>
            <w:r w:rsidR="005A4D98">
              <w:rPr>
                <w:noProof/>
                <w:webHidden/>
              </w:rPr>
              <w:t>5</w:t>
            </w:r>
            <w:r w:rsidR="005A4D98">
              <w:rPr>
                <w:noProof/>
                <w:webHidden/>
              </w:rPr>
              <w:fldChar w:fldCharType="end"/>
            </w:r>
          </w:hyperlink>
        </w:p>
        <w:p w14:paraId="3828B3EE" w14:textId="23213C25"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08" w:history="1">
            <w:r w:rsidR="005A4D98" w:rsidRPr="00205791">
              <w:rPr>
                <w:rStyle w:val="Hyperkobling"/>
                <w:noProof/>
              </w:rPr>
              <w:t>7.1</w:t>
            </w:r>
            <w:r w:rsidR="005A4D98">
              <w:rPr>
                <w:rFonts w:asciiTheme="minorHAnsi" w:eastAsiaTheme="minorEastAsia" w:hAnsiTheme="minorHAnsi" w:cstheme="minorBidi"/>
                <w:noProof/>
                <w:szCs w:val="22"/>
                <w:lang w:val="de-DE" w:eastAsia="de-DE"/>
              </w:rPr>
              <w:tab/>
            </w:r>
            <w:r w:rsidR="005A4D98" w:rsidRPr="00205791">
              <w:rPr>
                <w:rStyle w:val="Hyperkobling"/>
                <w:noProof/>
              </w:rPr>
              <w:t>Calibration</w:t>
            </w:r>
            <w:r w:rsidR="005A4D98">
              <w:rPr>
                <w:noProof/>
                <w:webHidden/>
              </w:rPr>
              <w:tab/>
            </w:r>
            <w:r w:rsidR="005A4D98">
              <w:rPr>
                <w:noProof/>
                <w:webHidden/>
              </w:rPr>
              <w:fldChar w:fldCharType="begin"/>
            </w:r>
            <w:r w:rsidR="005A4D98">
              <w:rPr>
                <w:noProof/>
                <w:webHidden/>
              </w:rPr>
              <w:instrText xml:space="preserve"> PAGEREF _Toc67990308 \h </w:instrText>
            </w:r>
            <w:r w:rsidR="005A4D98">
              <w:rPr>
                <w:noProof/>
                <w:webHidden/>
              </w:rPr>
            </w:r>
            <w:r w:rsidR="005A4D98">
              <w:rPr>
                <w:noProof/>
                <w:webHidden/>
              </w:rPr>
              <w:fldChar w:fldCharType="separate"/>
            </w:r>
            <w:r w:rsidR="005A4D98">
              <w:rPr>
                <w:noProof/>
                <w:webHidden/>
              </w:rPr>
              <w:t>5</w:t>
            </w:r>
            <w:r w:rsidR="005A4D98">
              <w:rPr>
                <w:noProof/>
                <w:webHidden/>
              </w:rPr>
              <w:fldChar w:fldCharType="end"/>
            </w:r>
          </w:hyperlink>
        </w:p>
        <w:p w14:paraId="0C8B805D" w14:textId="1B9DEE30"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09" w:history="1">
            <w:r w:rsidR="005A4D98" w:rsidRPr="00205791">
              <w:rPr>
                <w:rStyle w:val="Hyperkobling"/>
                <w:noProof/>
              </w:rPr>
              <w:t>7.2</w:t>
            </w:r>
            <w:r w:rsidR="005A4D98">
              <w:rPr>
                <w:rFonts w:asciiTheme="minorHAnsi" w:eastAsiaTheme="minorEastAsia" w:hAnsiTheme="minorHAnsi" w:cstheme="minorBidi"/>
                <w:noProof/>
                <w:szCs w:val="22"/>
                <w:lang w:val="de-DE" w:eastAsia="de-DE"/>
              </w:rPr>
              <w:tab/>
            </w:r>
            <w:r w:rsidR="005A4D98" w:rsidRPr="00205791">
              <w:rPr>
                <w:rStyle w:val="Hyperkobling"/>
                <w:noProof/>
              </w:rPr>
              <w:t>Qualitative Analysis</w:t>
            </w:r>
            <w:r w:rsidR="005A4D98">
              <w:rPr>
                <w:noProof/>
                <w:webHidden/>
              </w:rPr>
              <w:tab/>
            </w:r>
            <w:r w:rsidR="005A4D98">
              <w:rPr>
                <w:noProof/>
                <w:webHidden/>
              </w:rPr>
              <w:fldChar w:fldCharType="begin"/>
            </w:r>
            <w:r w:rsidR="005A4D98">
              <w:rPr>
                <w:noProof/>
                <w:webHidden/>
              </w:rPr>
              <w:instrText xml:space="preserve"> PAGEREF _Toc67990309 \h </w:instrText>
            </w:r>
            <w:r w:rsidR="005A4D98">
              <w:rPr>
                <w:noProof/>
                <w:webHidden/>
              </w:rPr>
            </w:r>
            <w:r w:rsidR="005A4D98">
              <w:rPr>
                <w:noProof/>
                <w:webHidden/>
              </w:rPr>
              <w:fldChar w:fldCharType="separate"/>
            </w:r>
            <w:r w:rsidR="005A4D98">
              <w:rPr>
                <w:noProof/>
                <w:webHidden/>
              </w:rPr>
              <w:t>5</w:t>
            </w:r>
            <w:r w:rsidR="005A4D98">
              <w:rPr>
                <w:noProof/>
                <w:webHidden/>
              </w:rPr>
              <w:fldChar w:fldCharType="end"/>
            </w:r>
          </w:hyperlink>
        </w:p>
        <w:p w14:paraId="5EC82D86" w14:textId="63756518" w:rsidR="005A4D98" w:rsidRDefault="00AF1DC4">
          <w:pPr>
            <w:pStyle w:val="INNH3"/>
            <w:tabs>
              <w:tab w:val="left" w:pos="1320"/>
              <w:tab w:val="right" w:leader="dot" w:pos="9210"/>
            </w:tabs>
            <w:rPr>
              <w:rFonts w:asciiTheme="minorHAnsi" w:eastAsiaTheme="minorEastAsia" w:hAnsiTheme="minorHAnsi" w:cstheme="minorBidi"/>
              <w:noProof/>
              <w:szCs w:val="22"/>
              <w:lang w:val="de-DE" w:eastAsia="de-DE"/>
            </w:rPr>
          </w:pPr>
          <w:hyperlink w:anchor="_Toc67990310" w:history="1">
            <w:r w:rsidR="005A4D98" w:rsidRPr="00205791">
              <w:rPr>
                <w:rStyle w:val="Hyperkobling"/>
                <w:noProof/>
              </w:rPr>
              <w:t>7.2.1</w:t>
            </w:r>
            <w:r w:rsidR="005A4D98">
              <w:rPr>
                <w:rFonts w:asciiTheme="minorHAnsi" w:eastAsiaTheme="minorEastAsia" w:hAnsiTheme="minorHAnsi" w:cstheme="minorBidi"/>
                <w:noProof/>
                <w:szCs w:val="22"/>
                <w:lang w:val="de-DE" w:eastAsia="de-DE"/>
              </w:rPr>
              <w:tab/>
            </w:r>
            <w:r w:rsidR="005A4D98" w:rsidRPr="00205791">
              <w:rPr>
                <w:rStyle w:val="Hyperkobling"/>
                <w:noProof/>
              </w:rPr>
              <w:t>Settings</w:t>
            </w:r>
            <w:r w:rsidR="005A4D98">
              <w:rPr>
                <w:noProof/>
                <w:webHidden/>
              </w:rPr>
              <w:tab/>
            </w:r>
            <w:r w:rsidR="005A4D98">
              <w:rPr>
                <w:noProof/>
                <w:webHidden/>
              </w:rPr>
              <w:fldChar w:fldCharType="begin"/>
            </w:r>
            <w:r w:rsidR="005A4D98">
              <w:rPr>
                <w:noProof/>
                <w:webHidden/>
              </w:rPr>
              <w:instrText xml:space="preserve"> PAGEREF _Toc67990310 \h </w:instrText>
            </w:r>
            <w:r w:rsidR="005A4D98">
              <w:rPr>
                <w:noProof/>
                <w:webHidden/>
              </w:rPr>
            </w:r>
            <w:r w:rsidR="005A4D98">
              <w:rPr>
                <w:noProof/>
                <w:webHidden/>
              </w:rPr>
              <w:fldChar w:fldCharType="separate"/>
            </w:r>
            <w:r w:rsidR="005A4D98">
              <w:rPr>
                <w:noProof/>
                <w:webHidden/>
              </w:rPr>
              <w:t>5</w:t>
            </w:r>
            <w:r w:rsidR="005A4D98">
              <w:rPr>
                <w:noProof/>
                <w:webHidden/>
              </w:rPr>
              <w:fldChar w:fldCharType="end"/>
            </w:r>
          </w:hyperlink>
        </w:p>
        <w:p w14:paraId="4087614B" w14:textId="0F11288A" w:rsidR="005A4D98" w:rsidRDefault="00AF1DC4">
          <w:pPr>
            <w:pStyle w:val="INNH3"/>
            <w:tabs>
              <w:tab w:val="left" w:pos="1320"/>
              <w:tab w:val="right" w:leader="dot" w:pos="9210"/>
            </w:tabs>
            <w:rPr>
              <w:rFonts w:asciiTheme="minorHAnsi" w:eastAsiaTheme="minorEastAsia" w:hAnsiTheme="minorHAnsi" w:cstheme="minorBidi"/>
              <w:noProof/>
              <w:szCs w:val="22"/>
              <w:lang w:val="de-DE" w:eastAsia="de-DE"/>
            </w:rPr>
          </w:pPr>
          <w:hyperlink w:anchor="_Toc67990311" w:history="1">
            <w:r w:rsidR="005A4D98" w:rsidRPr="00205791">
              <w:rPr>
                <w:rStyle w:val="Hyperkobling"/>
                <w:noProof/>
                <w:lang w:val="en-US"/>
              </w:rPr>
              <w:t>7.2.2</w:t>
            </w:r>
            <w:r w:rsidR="005A4D98">
              <w:rPr>
                <w:rFonts w:asciiTheme="minorHAnsi" w:eastAsiaTheme="minorEastAsia" w:hAnsiTheme="minorHAnsi" w:cstheme="minorBidi"/>
                <w:noProof/>
                <w:szCs w:val="22"/>
                <w:lang w:val="de-DE" w:eastAsia="de-DE"/>
              </w:rPr>
              <w:tab/>
            </w:r>
            <w:r w:rsidR="005A4D98" w:rsidRPr="00205791">
              <w:rPr>
                <w:rStyle w:val="Hyperkobling"/>
                <w:noProof/>
                <w:lang w:val="en-US"/>
              </w:rPr>
              <w:t>Spectrum Acquisition</w:t>
            </w:r>
            <w:r w:rsidR="005A4D98">
              <w:rPr>
                <w:noProof/>
                <w:webHidden/>
              </w:rPr>
              <w:tab/>
            </w:r>
            <w:r w:rsidR="005A4D98">
              <w:rPr>
                <w:noProof/>
                <w:webHidden/>
              </w:rPr>
              <w:fldChar w:fldCharType="begin"/>
            </w:r>
            <w:r w:rsidR="005A4D98">
              <w:rPr>
                <w:noProof/>
                <w:webHidden/>
              </w:rPr>
              <w:instrText xml:space="preserve"> PAGEREF _Toc67990311 \h </w:instrText>
            </w:r>
            <w:r w:rsidR="005A4D98">
              <w:rPr>
                <w:noProof/>
                <w:webHidden/>
              </w:rPr>
            </w:r>
            <w:r w:rsidR="005A4D98">
              <w:rPr>
                <w:noProof/>
                <w:webHidden/>
              </w:rPr>
              <w:fldChar w:fldCharType="separate"/>
            </w:r>
            <w:r w:rsidR="005A4D98">
              <w:rPr>
                <w:noProof/>
                <w:webHidden/>
              </w:rPr>
              <w:t>6</w:t>
            </w:r>
            <w:r w:rsidR="005A4D98">
              <w:rPr>
                <w:noProof/>
                <w:webHidden/>
              </w:rPr>
              <w:fldChar w:fldCharType="end"/>
            </w:r>
          </w:hyperlink>
        </w:p>
        <w:p w14:paraId="24AC5E81" w14:textId="58479AF1" w:rsidR="005A4D98" w:rsidRDefault="00AF1DC4">
          <w:pPr>
            <w:pStyle w:val="INNH3"/>
            <w:tabs>
              <w:tab w:val="left" w:pos="1320"/>
              <w:tab w:val="right" w:leader="dot" w:pos="9210"/>
            </w:tabs>
            <w:rPr>
              <w:rFonts w:asciiTheme="minorHAnsi" w:eastAsiaTheme="minorEastAsia" w:hAnsiTheme="minorHAnsi" w:cstheme="minorBidi"/>
              <w:noProof/>
              <w:szCs w:val="22"/>
              <w:lang w:val="de-DE" w:eastAsia="de-DE"/>
            </w:rPr>
          </w:pPr>
          <w:hyperlink w:anchor="_Toc67990312" w:history="1">
            <w:r w:rsidR="005A4D98" w:rsidRPr="00205791">
              <w:rPr>
                <w:rStyle w:val="Hyperkobling"/>
                <w:noProof/>
              </w:rPr>
              <w:t>7.2.3</w:t>
            </w:r>
            <w:r w:rsidR="005A4D98">
              <w:rPr>
                <w:rFonts w:asciiTheme="minorHAnsi" w:eastAsiaTheme="minorEastAsia" w:hAnsiTheme="minorHAnsi" w:cstheme="minorBidi"/>
                <w:noProof/>
                <w:szCs w:val="22"/>
                <w:lang w:val="de-DE" w:eastAsia="de-DE"/>
              </w:rPr>
              <w:tab/>
            </w:r>
            <w:r w:rsidR="005A4D98" w:rsidRPr="00205791">
              <w:rPr>
                <w:rStyle w:val="Hyperkobling"/>
                <w:noProof/>
              </w:rPr>
              <w:t>Identification Procedure</w:t>
            </w:r>
            <w:r w:rsidR="005A4D98">
              <w:rPr>
                <w:noProof/>
                <w:webHidden/>
              </w:rPr>
              <w:tab/>
            </w:r>
            <w:r w:rsidR="005A4D98">
              <w:rPr>
                <w:noProof/>
                <w:webHidden/>
              </w:rPr>
              <w:fldChar w:fldCharType="begin"/>
            </w:r>
            <w:r w:rsidR="005A4D98">
              <w:rPr>
                <w:noProof/>
                <w:webHidden/>
              </w:rPr>
              <w:instrText xml:space="preserve"> PAGEREF _Toc67990312 \h </w:instrText>
            </w:r>
            <w:r w:rsidR="005A4D98">
              <w:rPr>
                <w:noProof/>
                <w:webHidden/>
              </w:rPr>
            </w:r>
            <w:r w:rsidR="005A4D98">
              <w:rPr>
                <w:noProof/>
                <w:webHidden/>
              </w:rPr>
              <w:fldChar w:fldCharType="separate"/>
            </w:r>
            <w:r w:rsidR="005A4D98">
              <w:rPr>
                <w:noProof/>
                <w:webHidden/>
              </w:rPr>
              <w:t>6</w:t>
            </w:r>
            <w:r w:rsidR="005A4D98">
              <w:rPr>
                <w:noProof/>
                <w:webHidden/>
              </w:rPr>
              <w:fldChar w:fldCharType="end"/>
            </w:r>
          </w:hyperlink>
        </w:p>
        <w:p w14:paraId="03B22FB1" w14:textId="35BFD04B" w:rsidR="005A4D98" w:rsidRDefault="00AF1DC4">
          <w:pPr>
            <w:pStyle w:val="INNH3"/>
            <w:tabs>
              <w:tab w:val="left" w:pos="1320"/>
              <w:tab w:val="right" w:leader="dot" w:pos="9210"/>
            </w:tabs>
            <w:rPr>
              <w:rFonts w:asciiTheme="minorHAnsi" w:eastAsiaTheme="minorEastAsia" w:hAnsiTheme="minorHAnsi" w:cstheme="minorBidi"/>
              <w:noProof/>
              <w:szCs w:val="22"/>
              <w:lang w:val="de-DE" w:eastAsia="de-DE"/>
            </w:rPr>
          </w:pPr>
          <w:hyperlink w:anchor="_Toc67990313" w:history="1">
            <w:r w:rsidR="005A4D98" w:rsidRPr="00205791">
              <w:rPr>
                <w:rStyle w:val="Hyperkobling"/>
                <w:noProof/>
              </w:rPr>
              <w:t>7.2.4</w:t>
            </w:r>
            <w:r w:rsidR="005A4D98">
              <w:rPr>
                <w:rFonts w:asciiTheme="minorHAnsi" w:eastAsiaTheme="minorEastAsia" w:hAnsiTheme="minorHAnsi" w:cstheme="minorBidi"/>
                <w:noProof/>
                <w:szCs w:val="22"/>
                <w:lang w:val="de-DE" w:eastAsia="de-DE"/>
              </w:rPr>
              <w:tab/>
            </w:r>
            <w:r w:rsidR="005A4D98" w:rsidRPr="00205791">
              <w:rPr>
                <w:rStyle w:val="Hyperkobling"/>
                <w:noProof/>
              </w:rPr>
              <w:t>Escape and Coincidence Peaks</w:t>
            </w:r>
            <w:r w:rsidR="005A4D98">
              <w:rPr>
                <w:noProof/>
                <w:webHidden/>
              </w:rPr>
              <w:tab/>
            </w:r>
            <w:r w:rsidR="005A4D98">
              <w:rPr>
                <w:noProof/>
                <w:webHidden/>
              </w:rPr>
              <w:fldChar w:fldCharType="begin"/>
            </w:r>
            <w:r w:rsidR="005A4D98">
              <w:rPr>
                <w:noProof/>
                <w:webHidden/>
              </w:rPr>
              <w:instrText xml:space="preserve"> PAGEREF _Toc67990313 \h </w:instrText>
            </w:r>
            <w:r w:rsidR="005A4D98">
              <w:rPr>
                <w:noProof/>
                <w:webHidden/>
              </w:rPr>
            </w:r>
            <w:r w:rsidR="005A4D98">
              <w:rPr>
                <w:noProof/>
                <w:webHidden/>
              </w:rPr>
              <w:fldChar w:fldCharType="separate"/>
            </w:r>
            <w:r w:rsidR="005A4D98">
              <w:rPr>
                <w:noProof/>
                <w:webHidden/>
              </w:rPr>
              <w:t>7</w:t>
            </w:r>
            <w:r w:rsidR="005A4D98">
              <w:rPr>
                <w:noProof/>
                <w:webHidden/>
              </w:rPr>
              <w:fldChar w:fldCharType="end"/>
            </w:r>
          </w:hyperlink>
        </w:p>
        <w:p w14:paraId="65DC4EF3" w14:textId="3A41FCAE"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14" w:history="1">
            <w:r w:rsidR="005A4D98" w:rsidRPr="00205791">
              <w:rPr>
                <w:rStyle w:val="Hyperkobling"/>
                <w:noProof/>
              </w:rPr>
              <w:t>7.3</w:t>
            </w:r>
            <w:r w:rsidR="005A4D98">
              <w:rPr>
                <w:rFonts w:asciiTheme="minorHAnsi" w:eastAsiaTheme="minorEastAsia" w:hAnsiTheme="minorHAnsi" w:cstheme="minorBidi"/>
                <w:noProof/>
                <w:szCs w:val="22"/>
                <w:lang w:val="de-DE" w:eastAsia="de-DE"/>
              </w:rPr>
              <w:tab/>
            </w:r>
            <w:r w:rsidR="005A4D98" w:rsidRPr="00205791">
              <w:rPr>
                <w:rStyle w:val="Hyperkobling"/>
                <w:noProof/>
              </w:rPr>
              <w:t>Specific Problems</w:t>
            </w:r>
            <w:r w:rsidR="005A4D98">
              <w:rPr>
                <w:noProof/>
                <w:webHidden/>
              </w:rPr>
              <w:tab/>
            </w:r>
            <w:r w:rsidR="005A4D98">
              <w:rPr>
                <w:noProof/>
                <w:webHidden/>
              </w:rPr>
              <w:fldChar w:fldCharType="begin"/>
            </w:r>
            <w:r w:rsidR="005A4D98">
              <w:rPr>
                <w:noProof/>
                <w:webHidden/>
              </w:rPr>
              <w:instrText xml:space="preserve"> PAGEREF _Toc67990314 \h </w:instrText>
            </w:r>
            <w:r w:rsidR="005A4D98">
              <w:rPr>
                <w:noProof/>
                <w:webHidden/>
              </w:rPr>
            </w:r>
            <w:r w:rsidR="005A4D98">
              <w:rPr>
                <w:noProof/>
                <w:webHidden/>
              </w:rPr>
              <w:fldChar w:fldCharType="separate"/>
            </w:r>
            <w:r w:rsidR="005A4D98">
              <w:rPr>
                <w:noProof/>
                <w:webHidden/>
              </w:rPr>
              <w:t>7</w:t>
            </w:r>
            <w:r w:rsidR="005A4D98">
              <w:rPr>
                <w:noProof/>
                <w:webHidden/>
              </w:rPr>
              <w:fldChar w:fldCharType="end"/>
            </w:r>
          </w:hyperlink>
        </w:p>
        <w:p w14:paraId="4FCD9C37" w14:textId="588C85B2" w:rsidR="005A4D98" w:rsidRDefault="00AF1DC4">
          <w:pPr>
            <w:pStyle w:val="INNH3"/>
            <w:tabs>
              <w:tab w:val="left" w:pos="1320"/>
              <w:tab w:val="right" w:leader="dot" w:pos="9210"/>
            </w:tabs>
            <w:rPr>
              <w:rFonts w:asciiTheme="minorHAnsi" w:eastAsiaTheme="minorEastAsia" w:hAnsiTheme="minorHAnsi" w:cstheme="minorBidi"/>
              <w:noProof/>
              <w:szCs w:val="22"/>
              <w:lang w:val="de-DE" w:eastAsia="de-DE"/>
            </w:rPr>
          </w:pPr>
          <w:hyperlink w:anchor="_Toc67990315" w:history="1">
            <w:r w:rsidR="005A4D98" w:rsidRPr="00205791">
              <w:rPr>
                <w:rStyle w:val="Hyperkobling"/>
                <w:noProof/>
              </w:rPr>
              <w:t>7.3.1</w:t>
            </w:r>
            <w:r w:rsidR="005A4D98">
              <w:rPr>
                <w:rFonts w:asciiTheme="minorHAnsi" w:eastAsiaTheme="minorEastAsia" w:hAnsiTheme="minorHAnsi" w:cstheme="minorBidi"/>
                <w:noProof/>
                <w:szCs w:val="22"/>
                <w:lang w:val="de-DE" w:eastAsia="de-DE"/>
              </w:rPr>
              <w:tab/>
            </w:r>
            <w:r w:rsidR="005A4D98" w:rsidRPr="00205791">
              <w:rPr>
                <w:rStyle w:val="Hyperkobling"/>
                <w:noProof/>
              </w:rPr>
              <w:t>Absorption effects on rough or irregular surfaces</w:t>
            </w:r>
            <w:r w:rsidR="005A4D98">
              <w:rPr>
                <w:noProof/>
                <w:webHidden/>
              </w:rPr>
              <w:tab/>
            </w:r>
            <w:r w:rsidR="005A4D98">
              <w:rPr>
                <w:noProof/>
                <w:webHidden/>
              </w:rPr>
              <w:fldChar w:fldCharType="begin"/>
            </w:r>
            <w:r w:rsidR="005A4D98">
              <w:rPr>
                <w:noProof/>
                <w:webHidden/>
              </w:rPr>
              <w:instrText xml:space="preserve"> PAGEREF _Toc67990315 \h </w:instrText>
            </w:r>
            <w:r w:rsidR="005A4D98">
              <w:rPr>
                <w:noProof/>
                <w:webHidden/>
              </w:rPr>
            </w:r>
            <w:r w:rsidR="005A4D98">
              <w:rPr>
                <w:noProof/>
                <w:webHidden/>
              </w:rPr>
              <w:fldChar w:fldCharType="separate"/>
            </w:r>
            <w:r w:rsidR="005A4D98">
              <w:rPr>
                <w:noProof/>
                <w:webHidden/>
              </w:rPr>
              <w:t>7</w:t>
            </w:r>
            <w:r w:rsidR="005A4D98">
              <w:rPr>
                <w:noProof/>
                <w:webHidden/>
              </w:rPr>
              <w:fldChar w:fldCharType="end"/>
            </w:r>
          </w:hyperlink>
        </w:p>
        <w:p w14:paraId="1DEEBEF4" w14:textId="1B80099A" w:rsidR="005A4D98" w:rsidRDefault="00AF1DC4">
          <w:pPr>
            <w:pStyle w:val="INNH3"/>
            <w:tabs>
              <w:tab w:val="left" w:pos="1320"/>
              <w:tab w:val="right" w:leader="dot" w:pos="9210"/>
            </w:tabs>
            <w:rPr>
              <w:rFonts w:asciiTheme="minorHAnsi" w:eastAsiaTheme="minorEastAsia" w:hAnsiTheme="minorHAnsi" w:cstheme="minorBidi"/>
              <w:noProof/>
              <w:szCs w:val="22"/>
              <w:lang w:val="de-DE" w:eastAsia="de-DE"/>
            </w:rPr>
          </w:pPr>
          <w:hyperlink w:anchor="_Toc67990316" w:history="1">
            <w:r w:rsidR="005A4D98" w:rsidRPr="00205791">
              <w:rPr>
                <w:rStyle w:val="Hyperkobling"/>
                <w:noProof/>
              </w:rPr>
              <w:t>7.3.2</w:t>
            </w:r>
            <w:r w:rsidR="005A4D98">
              <w:rPr>
                <w:rFonts w:asciiTheme="minorHAnsi" w:eastAsiaTheme="minorEastAsia" w:hAnsiTheme="minorHAnsi" w:cstheme="minorBidi"/>
                <w:noProof/>
                <w:szCs w:val="22"/>
                <w:lang w:val="de-DE" w:eastAsia="de-DE"/>
              </w:rPr>
              <w:tab/>
            </w:r>
            <w:r w:rsidR="005A4D98" w:rsidRPr="00205791">
              <w:rPr>
                <w:rStyle w:val="Hyperkobling"/>
                <w:noProof/>
              </w:rPr>
              <w:t>Alkali Element Migration</w:t>
            </w:r>
            <w:r w:rsidR="005A4D98">
              <w:rPr>
                <w:noProof/>
                <w:webHidden/>
              </w:rPr>
              <w:tab/>
            </w:r>
            <w:r w:rsidR="005A4D98">
              <w:rPr>
                <w:noProof/>
                <w:webHidden/>
              </w:rPr>
              <w:fldChar w:fldCharType="begin"/>
            </w:r>
            <w:r w:rsidR="005A4D98">
              <w:rPr>
                <w:noProof/>
                <w:webHidden/>
              </w:rPr>
              <w:instrText xml:space="preserve"> PAGEREF _Toc67990316 \h </w:instrText>
            </w:r>
            <w:r w:rsidR="005A4D98">
              <w:rPr>
                <w:noProof/>
                <w:webHidden/>
              </w:rPr>
            </w:r>
            <w:r w:rsidR="005A4D98">
              <w:rPr>
                <w:noProof/>
                <w:webHidden/>
              </w:rPr>
              <w:fldChar w:fldCharType="separate"/>
            </w:r>
            <w:r w:rsidR="005A4D98">
              <w:rPr>
                <w:noProof/>
                <w:webHidden/>
              </w:rPr>
              <w:t>7</w:t>
            </w:r>
            <w:r w:rsidR="005A4D98">
              <w:rPr>
                <w:noProof/>
                <w:webHidden/>
              </w:rPr>
              <w:fldChar w:fldCharType="end"/>
            </w:r>
          </w:hyperlink>
        </w:p>
        <w:p w14:paraId="6B20495D" w14:textId="7076BDFD" w:rsidR="005A4D98" w:rsidRDefault="00AF1DC4">
          <w:pPr>
            <w:pStyle w:val="INNH3"/>
            <w:tabs>
              <w:tab w:val="left" w:pos="1320"/>
              <w:tab w:val="right" w:leader="dot" w:pos="9210"/>
            </w:tabs>
            <w:rPr>
              <w:rFonts w:asciiTheme="minorHAnsi" w:eastAsiaTheme="minorEastAsia" w:hAnsiTheme="minorHAnsi" w:cstheme="minorBidi"/>
              <w:noProof/>
              <w:szCs w:val="22"/>
              <w:lang w:val="de-DE" w:eastAsia="de-DE"/>
            </w:rPr>
          </w:pPr>
          <w:hyperlink w:anchor="_Toc67990317" w:history="1">
            <w:r w:rsidR="005A4D98" w:rsidRPr="00205791">
              <w:rPr>
                <w:rStyle w:val="Hyperkobling"/>
                <w:noProof/>
              </w:rPr>
              <w:t>7.3.3</w:t>
            </w:r>
            <w:r w:rsidR="005A4D98">
              <w:rPr>
                <w:rFonts w:asciiTheme="minorHAnsi" w:eastAsiaTheme="minorEastAsia" w:hAnsiTheme="minorHAnsi" w:cstheme="minorBidi"/>
                <w:noProof/>
                <w:szCs w:val="22"/>
                <w:lang w:val="de-DE" w:eastAsia="de-DE"/>
              </w:rPr>
              <w:tab/>
            </w:r>
            <w:r w:rsidR="005A4D98" w:rsidRPr="00205791">
              <w:rPr>
                <w:rStyle w:val="Hyperkobling"/>
                <w:noProof/>
              </w:rPr>
              <w:t>Low vacuum skirt effect</w:t>
            </w:r>
            <w:r w:rsidR="005A4D98">
              <w:rPr>
                <w:noProof/>
                <w:webHidden/>
              </w:rPr>
              <w:tab/>
            </w:r>
            <w:r w:rsidR="005A4D98">
              <w:rPr>
                <w:noProof/>
                <w:webHidden/>
              </w:rPr>
              <w:fldChar w:fldCharType="begin"/>
            </w:r>
            <w:r w:rsidR="005A4D98">
              <w:rPr>
                <w:noProof/>
                <w:webHidden/>
              </w:rPr>
              <w:instrText xml:space="preserve"> PAGEREF _Toc67990317 \h </w:instrText>
            </w:r>
            <w:r w:rsidR="005A4D98">
              <w:rPr>
                <w:noProof/>
                <w:webHidden/>
              </w:rPr>
            </w:r>
            <w:r w:rsidR="005A4D98">
              <w:rPr>
                <w:noProof/>
                <w:webHidden/>
              </w:rPr>
              <w:fldChar w:fldCharType="separate"/>
            </w:r>
            <w:r w:rsidR="005A4D98">
              <w:rPr>
                <w:noProof/>
                <w:webHidden/>
              </w:rPr>
              <w:t>8</w:t>
            </w:r>
            <w:r w:rsidR="005A4D98">
              <w:rPr>
                <w:noProof/>
                <w:webHidden/>
              </w:rPr>
              <w:fldChar w:fldCharType="end"/>
            </w:r>
          </w:hyperlink>
        </w:p>
        <w:p w14:paraId="50AB73DD" w14:textId="5475FFEF" w:rsidR="005A4D98" w:rsidRDefault="00AF1DC4">
          <w:pPr>
            <w:pStyle w:val="INNH2"/>
            <w:tabs>
              <w:tab w:val="left" w:pos="880"/>
              <w:tab w:val="right" w:leader="dot" w:pos="9210"/>
            </w:tabs>
            <w:rPr>
              <w:rFonts w:asciiTheme="minorHAnsi" w:eastAsiaTheme="minorEastAsia" w:hAnsiTheme="minorHAnsi" w:cstheme="minorBidi"/>
              <w:noProof/>
              <w:szCs w:val="22"/>
              <w:lang w:val="de-DE" w:eastAsia="de-DE"/>
            </w:rPr>
          </w:pPr>
          <w:hyperlink w:anchor="_Toc67990318" w:history="1">
            <w:r w:rsidR="005A4D98" w:rsidRPr="00205791">
              <w:rPr>
                <w:rStyle w:val="Hyperkobling"/>
                <w:noProof/>
              </w:rPr>
              <w:t>7.4</w:t>
            </w:r>
            <w:r w:rsidR="005A4D98">
              <w:rPr>
                <w:rFonts w:asciiTheme="minorHAnsi" w:eastAsiaTheme="minorEastAsia" w:hAnsiTheme="minorHAnsi" w:cstheme="minorBidi"/>
                <w:noProof/>
                <w:szCs w:val="22"/>
                <w:lang w:val="de-DE" w:eastAsia="de-DE"/>
              </w:rPr>
              <w:tab/>
            </w:r>
            <w:r w:rsidR="005A4D98" w:rsidRPr="00205791">
              <w:rPr>
                <w:rStyle w:val="Hyperkobling"/>
                <w:noProof/>
              </w:rPr>
              <w:t>Comparative glass analysis</w:t>
            </w:r>
            <w:r w:rsidR="005A4D98">
              <w:rPr>
                <w:noProof/>
                <w:webHidden/>
              </w:rPr>
              <w:tab/>
            </w:r>
            <w:r w:rsidR="005A4D98">
              <w:rPr>
                <w:noProof/>
                <w:webHidden/>
              </w:rPr>
              <w:fldChar w:fldCharType="begin"/>
            </w:r>
            <w:r w:rsidR="005A4D98">
              <w:rPr>
                <w:noProof/>
                <w:webHidden/>
              </w:rPr>
              <w:instrText xml:space="preserve"> PAGEREF _Toc67990318 \h </w:instrText>
            </w:r>
            <w:r w:rsidR="005A4D98">
              <w:rPr>
                <w:noProof/>
                <w:webHidden/>
              </w:rPr>
            </w:r>
            <w:r w:rsidR="005A4D98">
              <w:rPr>
                <w:noProof/>
                <w:webHidden/>
              </w:rPr>
              <w:fldChar w:fldCharType="separate"/>
            </w:r>
            <w:r w:rsidR="005A4D98">
              <w:rPr>
                <w:noProof/>
                <w:webHidden/>
              </w:rPr>
              <w:t>8</w:t>
            </w:r>
            <w:r w:rsidR="005A4D98">
              <w:rPr>
                <w:noProof/>
                <w:webHidden/>
              </w:rPr>
              <w:fldChar w:fldCharType="end"/>
            </w:r>
          </w:hyperlink>
        </w:p>
        <w:p w14:paraId="5C88C185" w14:textId="01779F1A" w:rsidR="005A4D98" w:rsidRDefault="00AF1DC4">
          <w:pPr>
            <w:pStyle w:val="INNH1"/>
            <w:rPr>
              <w:rFonts w:asciiTheme="minorHAnsi" w:eastAsiaTheme="minorEastAsia" w:hAnsiTheme="minorHAnsi" w:cstheme="minorBidi"/>
              <w:noProof/>
              <w:szCs w:val="22"/>
              <w:lang w:val="de-DE" w:eastAsia="de-DE"/>
            </w:rPr>
          </w:pPr>
          <w:hyperlink w:anchor="_Toc67990319" w:history="1">
            <w:r w:rsidR="005A4D98" w:rsidRPr="00205791">
              <w:rPr>
                <w:rStyle w:val="Hyperkobling"/>
                <w:noProof/>
              </w:rPr>
              <w:t>8</w:t>
            </w:r>
            <w:r w:rsidR="005A4D98">
              <w:rPr>
                <w:rFonts w:asciiTheme="minorHAnsi" w:eastAsiaTheme="minorEastAsia" w:hAnsiTheme="minorHAnsi" w:cstheme="minorBidi"/>
                <w:noProof/>
                <w:szCs w:val="22"/>
                <w:lang w:val="de-DE" w:eastAsia="de-DE"/>
              </w:rPr>
              <w:tab/>
            </w:r>
            <w:r w:rsidR="005A4D98" w:rsidRPr="00205791">
              <w:rPr>
                <w:rStyle w:val="Hyperkobling"/>
                <w:noProof/>
              </w:rPr>
              <w:t>References</w:t>
            </w:r>
            <w:r w:rsidR="005A4D98">
              <w:rPr>
                <w:noProof/>
                <w:webHidden/>
              </w:rPr>
              <w:tab/>
            </w:r>
            <w:r w:rsidR="005A4D98">
              <w:rPr>
                <w:noProof/>
                <w:webHidden/>
              </w:rPr>
              <w:fldChar w:fldCharType="begin"/>
            </w:r>
            <w:r w:rsidR="005A4D98">
              <w:rPr>
                <w:noProof/>
                <w:webHidden/>
              </w:rPr>
              <w:instrText xml:space="preserve"> PAGEREF _Toc67990319 \h </w:instrText>
            </w:r>
            <w:r w:rsidR="005A4D98">
              <w:rPr>
                <w:noProof/>
                <w:webHidden/>
              </w:rPr>
            </w:r>
            <w:r w:rsidR="005A4D98">
              <w:rPr>
                <w:noProof/>
                <w:webHidden/>
              </w:rPr>
              <w:fldChar w:fldCharType="separate"/>
            </w:r>
            <w:r w:rsidR="005A4D98">
              <w:rPr>
                <w:noProof/>
                <w:webHidden/>
              </w:rPr>
              <w:t>8</w:t>
            </w:r>
            <w:r w:rsidR="005A4D98">
              <w:rPr>
                <w:noProof/>
                <w:webHidden/>
              </w:rPr>
              <w:fldChar w:fldCharType="end"/>
            </w:r>
          </w:hyperlink>
        </w:p>
        <w:p w14:paraId="0574FC2A" w14:textId="39A19030" w:rsidR="005A4D98" w:rsidRDefault="00AF1DC4">
          <w:pPr>
            <w:pStyle w:val="INNH1"/>
            <w:rPr>
              <w:rFonts w:asciiTheme="minorHAnsi" w:eastAsiaTheme="minorEastAsia" w:hAnsiTheme="minorHAnsi" w:cstheme="minorBidi"/>
              <w:noProof/>
              <w:szCs w:val="22"/>
              <w:lang w:val="de-DE" w:eastAsia="de-DE"/>
            </w:rPr>
          </w:pPr>
          <w:hyperlink w:anchor="_Toc67990320" w:history="1">
            <w:r w:rsidR="005A4D98" w:rsidRPr="00205791">
              <w:rPr>
                <w:rStyle w:val="Hyperkobling"/>
                <w:noProof/>
              </w:rPr>
              <w:t>9</w:t>
            </w:r>
            <w:r w:rsidR="005A4D98">
              <w:rPr>
                <w:rFonts w:asciiTheme="minorHAnsi" w:eastAsiaTheme="minorEastAsia" w:hAnsiTheme="minorHAnsi" w:cstheme="minorBidi"/>
                <w:noProof/>
                <w:szCs w:val="22"/>
                <w:lang w:val="de-DE" w:eastAsia="de-DE"/>
              </w:rPr>
              <w:tab/>
            </w:r>
            <w:r w:rsidR="005A4D98" w:rsidRPr="00205791">
              <w:rPr>
                <w:rStyle w:val="Hyperkobling"/>
                <w:noProof/>
              </w:rPr>
              <w:t>AMENDMENTS AGAINST PREVIOUS VERSION</w:t>
            </w:r>
            <w:r w:rsidR="005A4D98">
              <w:rPr>
                <w:noProof/>
                <w:webHidden/>
              </w:rPr>
              <w:tab/>
            </w:r>
            <w:r w:rsidR="005A4D98">
              <w:rPr>
                <w:noProof/>
                <w:webHidden/>
              </w:rPr>
              <w:fldChar w:fldCharType="begin"/>
            </w:r>
            <w:r w:rsidR="005A4D98">
              <w:rPr>
                <w:noProof/>
                <w:webHidden/>
              </w:rPr>
              <w:instrText xml:space="preserve"> PAGEREF _Toc67990320 \h </w:instrText>
            </w:r>
            <w:r w:rsidR="005A4D98">
              <w:rPr>
                <w:noProof/>
                <w:webHidden/>
              </w:rPr>
            </w:r>
            <w:r w:rsidR="005A4D98">
              <w:rPr>
                <w:noProof/>
                <w:webHidden/>
              </w:rPr>
              <w:fldChar w:fldCharType="separate"/>
            </w:r>
            <w:r w:rsidR="005A4D98">
              <w:rPr>
                <w:noProof/>
                <w:webHidden/>
              </w:rPr>
              <w:t>9</w:t>
            </w:r>
            <w:r w:rsidR="005A4D98">
              <w:rPr>
                <w:noProof/>
                <w:webHidden/>
              </w:rPr>
              <w:fldChar w:fldCharType="end"/>
            </w:r>
          </w:hyperlink>
        </w:p>
        <w:p w14:paraId="63F2DF27" w14:textId="1B583E4E" w:rsidR="00043A3C" w:rsidRDefault="00043A3C">
          <w:r>
            <w:rPr>
              <w:b/>
              <w:bCs/>
            </w:rPr>
            <w:fldChar w:fldCharType="end"/>
          </w:r>
        </w:p>
      </w:sdtContent>
    </w:sdt>
    <w:p w14:paraId="2AE75605" w14:textId="411672E9" w:rsidR="005806E2" w:rsidRPr="006F10BF" w:rsidRDefault="005806E2" w:rsidP="005806E2">
      <w:pPr>
        <w:autoSpaceDE w:val="0"/>
        <w:autoSpaceDN w:val="0"/>
        <w:adjustRightInd w:val="0"/>
        <w:ind w:left="510" w:hanging="510"/>
        <w:outlineLvl w:val="0"/>
        <w:rPr>
          <w:rFonts w:cs="Arial"/>
          <w:szCs w:val="22"/>
        </w:rPr>
      </w:pPr>
    </w:p>
    <w:p w14:paraId="07DBD5DC" w14:textId="77777777" w:rsidR="007C5C58" w:rsidRPr="006F10BF" w:rsidRDefault="007C5C58" w:rsidP="00FB57DC">
      <w:pPr>
        <w:outlineLvl w:val="0"/>
        <w:rPr>
          <w:rFonts w:cs="Arial"/>
          <w:szCs w:val="22"/>
        </w:rPr>
      </w:pPr>
    </w:p>
    <w:p w14:paraId="17A81CCF" w14:textId="77777777" w:rsidR="005E0243" w:rsidRPr="006F10BF" w:rsidRDefault="00340870" w:rsidP="00A819DA">
      <w:pPr>
        <w:pStyle w:val="Overskrift1"/>
      </w:pPr>
      <w:r w:rsidRPr="006F10BF">
        <w:rPr>
          <w:rFonts w:cs="Arial"/>
          <w:szCs w:val="22"/>
        </w:rPr>
        <w:br w:type="page"/>
      </w:r>
      <w:bookmarkStart w:id="2" w:name="_Toc62738738"/>
      <w:bookmarkStart w:id="3" w:name="_Toc67474316"/>
      <w:bookmarkStart w:id="4" w:name="_Toc67990295"/>
      <w:r w:rsidR="005E0243" w:rsidRPr="006F10BF">
        <w:lastRenderedPageBreak/>
        <w:t>AIMS</w:t>
      </w:r>
      <w:bookmarkEnd w:id="2"/>
      <w:bookmarkEnd w:id="3"/>
      <w:bookmarkEnd w:id="4"/>
    </w:p>
    <w:p w14:paraId="2765FA68" w14:textId="72749209" w:rsidR="007C5C58" w:rsidRPr="004A451B" w:rsidRDefault="007C5C58" w:rsidP="007C5C58">
      <w:r>
        <w:t xml:space="preserve">This document describes a recommended procedure for preparation and analysis of glass samples by means of a scanning electron microscopy (SEM) with energy dispersive X-ray spectroscopy (EDS) in the context of forensic science. </w:t>
      </w:r>
    </w:p>
    <w:p w14:paraId="0E442D05" w14:textId="77777777" w:rsidR="00340870" w:rsidRPr="006F10BF" w:rsidRDefault="00340870" w:rsidP="007C5C58"/>
    <w:p w14:paraId="687FC5FF" w14:textId="77777777" w:rsidR="005E0243" w:rsidRPr="006F10BF" w:rsidRDefault="005E0243" w:rsidP="00E81A3A">
      <w:pPr>
        <w:pStyle w:val="Overskrift1"/>
      </w:pPr>
      <w:bookmarkStart w:id="5" w:name="_Toc62738739"/>
      <w:bookmarkStart w:id="6" w:name="_Toc67474317"/>
      <w:bookmarkStart w:id="7" w:name="_Toc67990296"/>
      <w:r w:rsidRPr="00E81A3A">
        <w:t>SCOPE</w:t>
      </w:r>
      <w:bookmarkEnd w:id="5"/>
      <w:bookmarkEnd w:id="6"/>
      <w:bookmarkEnd w:id="7"/>
    </w:p>
    <w:p w14:paraId="08DBB5C9" w14:textId="7CAE2477" w:rsidR="005C5DD9" w:rsidRPr="005C5DD9" w:rsidRDefault="00CE4D48" w:rsidP="005C5DD9">
      <w:r>
        <w:t xml:space="preserve">This document covers </w:t>
      </w:r>
      <w:r w:rsidRPr="00CE4D48">
        <w:rPr>
          <w:rStyle w:val="Utheving"/>
          <w:i w:val="0"/>
          <w:szCs w:val="22"/>
        </w:rPr>
        <w:t>Scanning Electron Microscopy and Energy Dispersive Spectroscopy of Glass Samples in Forensic Science.</w:t>
      </w:r>
      <w:r w:rsidRPr="00CE4D48">
        <w:rPr>
          <w:i/>
          <w:szCs w:val="22"/>
        </w:rPr>
        <w:t xml:space="preserve"> </w:t>
      </w:r>
      <w:r w:rsidR="005C5DD9">
        <w:t>By application of the procedure as described qualitative and semi-quantitative analysis of the major and minor elements as well as some trace elements in glass can be obtained. The described procedure can be used for comparative glass analysis case work</w:t>
      </w:r>
      <w:r w:rsidR="00B6597C">
        <w:t xml:space="preserve"> as well as a preliminary classification of </w:t>
      </w:r>
      <w:r w:rsidR="00E33413">
        <w:t xml:space="preserve">unknown </w:t>
      </w:r>
      <w:r w:rsidR="00B6597C">
        <w:t>glass</w:t>
      </w:r>
      <w:r w:rsidR="00E33413">
        <w:t xml:space="preserve"> samples</w:t>
      </w:r>
      <w:r w:rsidR="005C5DD9">
        <w:t>.</w:t>
      </w:r>
    </w:p>
    <w:p w14:paraId="6FD993F1" w14:textId="77777777" w:rsidR="007A2220" w:rsidRPr="006F10BF" w:rsidRDefault="007A2220" w:rsidP="00FB57DC">
      <w:pPr>
        <w:rPr>
          <w:rFonts w:cs="Arial"/>
          <w:szCs w:val="22"/>
        </w:rPr>
      </w:pPr>
    </w:p>
    <w:p w14:paraId="090D8009" w14:textId="77777777" w:rsidR="005E0243" w:rsidRPr="006F10BF" w:rsidRDefault="005E0243" w:rsidP="007C5C58">
      <w:pPr>
        <w:pStyle w:val="Overskrift1"/>
      </w:pPr>
      <w:bookmarkStart w:id="8" w:name="_Toc62738740"/>
      <w:bookmarkStart w:id="9" w:name="_Toc67474318"/>
      <w:bookmarkStart w:id="10" w:name="_Toc67990297"/>
      <w:r w:rsidRPr="006F10BF">
        <w:t>DEFINITIONS</w:t>
      </w:r>
      <w:r w:rsidR="002667F9" w:rsidRPr="006F10BF">
        <w:t xml:space="preserve"> AND TERMS</w:t>
      </w:r>
      <w:bookmarkEnd w:id="8"/>
      <w:bookmarkEnd w:id="9"/>
      <w:bookmarkEnd w:id="10"/>
    </w:p>
    <w:p w14:paraId="65F599EE" w14:textId="162CCE00" w:rsidR="007A2220" w:rsidRPr="00CE4D48" w:rsidRDefault="00CE4D48" w:rsidP="00FB57DC">
      <w:pPr>
        <w:autoSpaceDE w:val="0"/>
        <w:autoSpaceDN w:val="0"/>
        <w:adjustRightInd w:val="0"/>
        <w:rPr>
          <w:rFonts w:cs="Arial"/>
          <w:i/>
          <w:szCs w:val="22"/>
        </w:rPr>
      </w:pPr>
      <w:r>
        <w:rPr>
          <w:rFonts w:cs="Arial"/>
          <w:szCs w:val="22"/>
        </w:rPr>
        <w:t xml:space="preserve">See main document </w:t>
      </w:r>
      <w:r w:rsidRPr="00CE4D48">
        <w:rPr>
          <w:rFonts w:cs="Arial"/>
          <w:i/>
          <w:szCs w:val="22"/>
        </w:rPr>
        <w:t>Best Practice Manual For The Forensic Identification and Comparison of Glass</w:t>
      </w:r>
      <w:r w:rsidRPr="00CE4D48">
        <w:rPr>
          <w:bCs/>
          <w:i/>
          <w:szCs w:val="22"/>
        </w:rPr>
        <w:t>.</w:t>
      </w:r>
    </w:p>
    <w:p w14:paraId="1A1F364D" w14:textId="77777777" w:rsidR="009F1563" w:rsidRDefault="00712755" w:rsidP="007C5C58">
      <w:pPr>
        <w:pStyle w:val="Overskrift1"/>
      </w:pPr>
      <w:bookmarkStart w:id="11" w:name="_Toc62738741"/>
      <w:bookmarkStart w:id="12" w:name="_Toc67474319"/>
      <w:bookmarkStart w:id="13" w:name="_Toc67990298"/>
      <w:r>
        <w:t>INTRODUCTION</w:t>
      </w:r>
      <w:bookmarkEnd w:id="11"/>
      <w:bookmarkEnd w:id="12"/>
      <w:bookmarkEnd w:id="13"/>
    </w:p>
    <w:p w14:paraId="3A72DE99" w14:textId="57C8C57A" w:rsidR="007C5C58" w:rsidRDefault="007C5C58" w:rsidP="00286DCC">
      <w:r w:rsidRPr="008B03FC">
        <w:t xml:space="preserve">The scanning electron microscope (SEM) is widely used as an analytical tool in forensic laboratories and is often available as it is used in other fields like gunshot residue (GSR) detection. The main advantage of this method is that a variety of information may be gathered with </w:t>
      </w:r>
      <w:r w:rsidR="00125580">
        <w:t>relatively</w:t>
      </w:r>
      <w:r w:rsidR="00FA706E">
        <w:t xml:space="preserve"> a</w:t>
      </w:r>
      <w:r w:rsidR="00125580">
        <w:t xml:space="preserve"> small amount of material</w:t>
      </w:r>
      <w:r w:rsidRPr="008B03FC">
        <w:t xml:space="preserve"> present</w:t>
      </w:r>
      <w:r w:rsidR="00125580">
        <w:t xml:space="preserve"> (sub</w:t>
      </w:r>
      <w:r w:rsidR="00052B9F">
        <w:t xml:space="preserve"> </w:t>
      </w:r>
      <w:r w:rsidR="00FA706E">
        <w:t>millimetre</w:t>
      </w:r>
      <w:r w:rsidR="00125580">
        <w:t>)</w:t>
      </w:r>
      <w:r w:rsidRPr="008B03FC">
        <w:t>. The sample’s</w:t>
      </w:r>
      <w:r w:rsidR="00125580">
        <w:t xml:space="preserve"> elemental</w:t>
      </w:r>
      <w:r w:rsidRPr="008B03FC">
        <w:t xml:space="preserve"> composition can be characterised by energy dispersive X-ray spectroscopy (EDS). </w:t>
      </w:r>
      <w:r w:rsidR="00FA706E">
        <w:t>This is a rapid and</w:t>
      </w:r>
      <w:r w:rsidRPr="008B03FC">
        <w:t xml:space="preserve"> non-destructive </w:t>
      </w:r>
      <w:r w:rsidR="00FA706E">
        <w:t xml:space="preserve">technique that allows the </w:t>
      </w:r>
      <w:r w:rsidR="00125580">
        <w:t xml:space="preserve">subsequent </w:t>
      </w:r>
      <w:del w:id="14" w:author="Tina Lovelock" w:date="2022-07-07T16:12:00Z">
        <w:r w:rsidRPr="008B03FC" w:rsidDel="00FA706E">
          <w:delText xml:space="preserve"> </w:delText>
        </w:r>
      </w:del>
      <w:r w:rsidRPr="008B03FC">
        <w:t>examination of the</w:t>
      </w:r>
      <w:r w:rsidR="000678CF">
        <w:t xml:space="preserve"> </w:t>
      </w:r>
      <w:r w:rsidRPr="008B03FC">
        <w:t>same piece of evidence.</w:t>
      </w:r>
      <w:r w:rsidRPr="008B03FC">
        <w:rPr>
          <w:rStyle w:val="Fotnotereferanse"/>
        </w:rPr>
        <w:footnoteReference w:id="1"/>
      </w:r>
      <w:r w:rsidRPr="008B03FC">
        <w:t xml:space="preserve"> </w:t>
      </w:r>
      <w:r w:rsidR="00310296" w:rsidRPr="008B03FC">
        <w:t xml:space="preserve">The combination of </w:t>
      </w:r>
      <w:r w:rsidR="00B94E3D" w:rsidRPr="008B03FC">
        <w:t xml:space="preserve">SEM/EDS </w:t>
      </w:r>
      <w:r w:rsidR="00286DCC" w:rsidRPr="008B03FC">
        <w:t xml:space="preserve">together </w:t>
      </w:r>
      <w:r w:rsidR="00B94E3D" w:rsidRPr="008B03FC">
        <w:t xml:space="preserve">with refractive index measurements provides improved discrimination in </w:t>
      </w:r>
      <w:r w:rsidR="006831F8">
        <w:t xml:space="preserve">the </w:t>
      </w:r>
      <w:r w:rsidR="00B94E3D" w:rsidRPr="008B03FC">
        <w:t xml:space="preserve">comparison </w:t>
      </w:r>
      <w:r w:rsidR="006831F8">
        <w:t xml:space="preserve">of glasses rather than rely upon one method. </w:t>
      </w:r>
      <w:r w:rsidR="00B94E3D" w:rsidRPr="008B03FC">
        <w:t xml:space="preserve">SEM/EDS is recommended when </w:t>
      </w:r>
      <w:r w:rsidR="00FC073D">
        <w:t>other</w:t>
      </w:r>
      <w:r w:rsidR="00B94E3D" w:rsidRPr="008B03FC">
        <w:t xml:space="preserve"> methods of elemental analysis</w:t>
      </w:r>
      <w:r w:rsidR="006831F8">
        <w:t xml:space="preserve"> such as </w:t>
      </w:r>
      <w:r w:rsidR="00B94E3D" w:rsidRPr="008B03FC">
        <w:t>µXRF or LA-ICP-MS are not available or cannot be used due to sample size limitations.</w:t>
      </w:r>
      <w:r w:rsidR="00B94E3D">
        <w:t xml:space="preserve"> </w:t>
      </w:r>
    </w:p>
    <w:p w14:paraId="63D25704" w14:textId="77777777" w:rsidR="007C5C58" w:rsidRPr="001A1F3D" w:rsidRDefault="007C5C58" w:rsidP="007C5C58">
      <w:r>
        <w:t>This guideline aims to give a basic understanding and a first approach on SEM/EDS for glass evidence. We will introduce a concept so every laboratory with access to an SEM/EDS system will be able to produce comparable as well as reliable results on glass evidence.</w:t>
      </w:r>
    </w:p>
    <w:p w14:paraId="17612094" w14:textId="501F1A2A" w:rsidR="007A2220" w:rsidRPr="00D629CF" w:rsidRDefault="007A2220" w:rsidP="007C5C58"/>
    <w:p w14:paraId="042B855E" w14:textId="77777777" w:rsidR="001452CE" w:rsidRDefault="00C02284" w:rsidP="007C5C58">
      <w:pPr>
        <w:pStyle w:val="Overskrift1"/>
      </w:pPr>
      <w:bookmarkStart w:id="15" w:name="_Toc62738742"/>
      <w:bookmarkStart w:id="16" w:name="_Toc67474320"/>
      <w:bookmarkStart w:id="17" w:name="_Toc67990299"/>
      <w:r>
        <w:lastRenderedPageBreak/>
        <w:t>METHODOLOGY</w:t>
      </w:r>
      <w:bookmarkEnd w:id="15"/>
      <w:bookmarkEnd w:id="16"/>
      <w:bookmarkEnd w:id="17"/>
    </w:p>
    <w:p w14:paraId="5C7C1F7A" w14:textId="44E796B5" w:rsidR="000E0BF7" w:rsidRPr="00A819DA" w:rsidRDefault="000E0BF7" w:rsidP="00D27C37">
      <w:r>
        <w:rPr>
          <w:rFonts w:ascii="Times New Roman" w:hAnsi="Times New Roman"/>
          <w:noProof/>
          <w:sz w:val="24"/>
          <w:szCs w:val="24"/>
          <w:lang w:val="de-DE" w:eastAsia="de-DE"/>
        </w:rPr>
        <mc:AlternateContent>
          <mc:Choice Requires="wpg">
            <w:drawing>
              <wp:anchor distT="0" distB="0" distL="114300" distR="114300" simplePos="0" relativeHeight="251659264" behindDoc="0" locked="0" layoutInCell="1" allowOverlap="1" wp14:anchorId="1331CBC8" wp14:editId="41AE01B2">
                <wp:simplePos x="0" y="0"/>
                <wp:positionH relativeFrom="margin">
                  <wp:align>left</wp:align>
                </wp:positionH>
                <wp:positionV relativeFrom="paragraph">
                  <wp:posOffset>599923</wp:posOffset>
                </wp:positionV>
                <wp:extent cx="4478020" cy="2475865"/>
                <wp:effectExtent l="0" t="0" r="0" b="635"/>
                <wp:wrapTopAndBottom/>
                <wp:docPr id="4" name="Gruppieren 4"/>
                <wp:cNvGraphicFramePr/>
                <a:graphic xmlns:a="http://schemas.openxmlformats.org/drawingml/2006/main">
                  <a:graphicData uri="http://schemas.microsoft.com/office/word/2010/wordprocessingGroup">
                    <wpg:wgp>
                      <wpg:cNvGrpSpPr/>
                      <wpg:grpSpPr bwMode="auto">
                        <a:xfrm>
                          <a:off x="0" y="0"/>
                          <a:ext cx="4478020" cy="2475865"/>
                          <a:chOff x="0" y="0"/>
                          <a:chExt cx="7052" cy="3885"/>
                        </a:xfrm>
                      </wpg:grpSpPr>
                      <pic:pic xmlns:pic="http://schemas.openxmlformats.org/drawingml/2006/picture">
                        <pic:nvPicPr>
                          <pic:cNvPr id="5" name="Picture 32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62" cy="3403"/>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328"/>
                        <wps:cNvSpPr txBox="1">
                          <a:spLocks noChangeArrowheads="1"/>
                        </wps:cNvSpPr>
                        <wps:spPr bwMode="auto">
                          <a:xfrm>
                            <a:off x="172" y="3482"/>
                            <a:ext cx="6880" cy="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3722C" w14:textId="77777777" w:rsidR="000E0BF7" w:rsidRDefault="000E0BF7" w:rsidP="000E0BF7">
                              <w:pPr>
                                <w:pStyle w:val="Bildetekst"/>
                                <w:rPr>
                                  <w:rFonts w:eastAsia="Times New Roman"/>
                                  <w:szCs w:val="20"/>
                                  <w:lang w:val="en-GB"/>
                                </w:rPr>
                              </w:pPr>
                              <w:bookmarkStart w:id="18" w:name="_Ref64466884"/>
                              <w:r>
                                <w:rPr>
                                  <w:lang w:val="en-GB"/>
                                </w:rPr>
                                <w:t xml:space="preserve">Figure </w:t>
                              </w:r>
                              <w:r>
                                <w:fldChar w:fldCharType="begin"/>
                              </w:r>
                              <w:r>
                                <w:rPr>
                                  <w:lang w:val="en-GB"/>
                                </w:rPr>
                                <w:instrText xml:space="preserve"> SEQ Figure \* ARABIC </w:instrText>
                              </w:r>
                              <w:r>
                                <w:fldChar w:fldCharType="separate"/>
                              </w:r>
                              <w:r>
                                <w:rPr>
                                  <w:noProof/>
                                  <w:lang w:val="en-GB"/>
                                </w:rPr>
                                <w:t>1</w:t>
                              </w:r>
                              <w:r>
                                <w:fldChar w:fldCharType="end"/>
                              </w:r>
                              <w:bookmarkEnd w:id="18"/>
                              <w:r>
                                <w:rPr>
                                  <w:lang w:val="en-GB"/>
                                </w:rPr>
                                <w:t>: interaction volume of an incident electron beam in dense matter</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331CBC8" id="Gruppieren 4" o:spid="_x0000_s1026" style="position:absolute;left:0;text-align:left;margin-left:0;margin-top:47.25pt;width:352.6pt;height:194.95pt;z-index:251659264;mso-position-horizontal:left;mso-position-horizontal-relative:margin" coordsize="7052,3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7" o:spid="_x0000_s1027" type="#_x0000_t75" style="position:absolute;width:4462;height:3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">
                  <v:imagedata r:id="rId16" o:title=""/>
                </v:shape>
                <v:shapetype id="_x0000_t202" coordsize="21600,21600" o:spt="202" path="m,l,21600r21600,l21600,xe">
                  <v:stroke joinstyle="miter"/>
                  <v:path gradientshapeok="t" o:connecttype="rect"/>
                </v:shapetype>
                <v:shape id="Text Box 328" o:spid="_x0000_s1028" type="#_x0000_t202" style="position:absolute;left:172;top:3482;width:6880;height: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" stroked="f">
                  <v:textbox style="mso-fit-shape-to-text:t" inset="0,0,0,0">
                    <w:txbxContent>
                      <w:p w14:paraId="7863722C" w14:textId="77777777" w:rsidR="000E0BF7" w:rsidRDefault="000E0BF7" w:rsidP="000E0BF7">
                        <w:pPr>
                          <w:pStyle w:val="Beschriftung"/>
                          <w:rPr>
                            <w:rFonts w:eastAsia="Times New Roman"/>
                            <w:szCs w:val="20"/>
                            <w:lang w:val="en-GB"/>
                          </w:rPr>
                        </w:pPr>
                        <w:bookmarkStart w:id="39" w:name="_Ref64466884"/>
                        <w:r>
                          <w:rPr>
                            <w:lang w:val="en-GB"/>
                          </w:rPr>
                          <w:t xml:space="preserve">Figure </w:t>
                        </w:r>
                        <w:r>
                          <w:fldChar w:fldCharType="begin"/>
                        </w:r>
                        <w:r>
                          <w:rPr>
                            <w:lang w:val="en-GB"/>
                          </w:rPr>
                          <w:instrText xml:space="preserve"> SEQ Figure \* ARABIC </w:instrText>
                        </w:r>
                        <w:r>
                          <w:fldChar w:fldCharType="separate"/>
                        </w:r>
                        <w:r>
                          <w:rPr>
                            <w:noProof/>
                            <w:lang w:val="en-GB"/>
                          </w:rPr>
                          <w:t>1</w:t>
                        </w:r>
                        <w:r>
                          <w:fldChar w:fldCharType="end"/>
                        </w:r>
                        <w:bookmarkEnd w:id="39"/>
                        <w:r>
                          <w:rPr>
                            <w:lang w:val="en-GB"/>
                          </w:rPr>
                          <w:t>: interaction volume of an incident electron beam in dense matter</w:t>
                        </w:r>
                      </w:p>
                    </w:txbxContent>
                  </v:textbox>
                </v:shape>
                <w10:wrap type="topAndBottom" anchorx="margin"/>
              </v:group>
            </w:pict>
          </mc:Fallback>
        </mc:AlternateContent>
      </w:r>
      <w:r w:rsidR="00D27C37">
        <w:t>SEM/EDS analysis</w:t>
      </w:r>
      <w:ins w:id="19" w:author="Tina Lovelock" w:date="2022-07-07T16:17:00Z">
        <w:r w:rsidR="00F85F43">
          <w:t xml:space="preserve"> </w:t>
        </w:r>
      </w:ins>
      <w:r w:rsidR="00F85F43">
        <w:t>is based</w:t>
      </w:r>
      <w:r w:rsidR="00D27C37">
        <w:t xml:space="preserve"> on the interaction of an accelerated </w:t>
      </w:r>
      <w:r w:rsidR="00F85F43">
        <w:t xml:space="preserve">and </w:t>
      </w:r>
      <w:r w:rsidR="00D27C37">
        <w:t xml:space="preserve">focused electron beam with </w:t>
      </w:r>
      <w:r w:rsidR="00E33413">
        <w:t xml:space="preserve">solid </w:t>
      </w:r>
      <w:r w:rsidR="00D27C37">
        <w:t xml:space="preserve">matter. </w:t>
      </w:r>
      <w:r w:rsidR="00D27C37">
        <w:fldChar w:fldCharType="begin"/>
      </w:r>
      <w:r w:rsidR="00D27C37">
        <w:instrText xml:space="preserve"> REF _Ref64466884 \h </w:instrText>
      </w:r>
      <w:r w:rsidR="00D27C37">
        <w:fldChar w:fldCharType="separate"/>
      </w:r>
      <w:r>
        <w:t xml:space="preserve">Figure </w:t>
      </w:r>
      <w:r>
        <w:rPr>
          <w:noProof/>
        </w:rPr>
        <w:t>1</w:t>
      </w:r>
      <w:r w:rsidR="00D27C37">
        <w:fldChar w:fldCharType="end"/>
      </w:r>
      <w:r w:rsidR="008B03FC">
        <w:t xml:space="preserve"> </w:t>
      </w:r>
      <w:r w:rsidR="00D27C37">
        <w:t xml:space="preserve">shows the schematic of an interaction volume. From this volume multiple detectable signals arise in form of electrons </w:t>
      </w:r>
      <w:r w:rsidR="00A33EBE">
        <w:t>and</w:t>
      </w:r>
      <w:r w:rsidR="00D27C37">
        <w:t xml:space="preserve"> x-rays.</w:t>
      </w:r>
    </w:p>
    <w:p w14:paraId="0B7E6CF7" w14:textId="1D1FCDC1" w:rsidR="00E81A3A" w:rsidRDefault="00E81A3A" w:rsidP="005806E2">
      <w:pPr>
        <w:pStyle w:val="Overskrift2"/>
      </w:pPr>
      <w:bookmarkStart w:id="20" w:name="_Toc58495760"/>
      <w:bookmarkStart w:id="21" w:name="_Toc62738743"/>
      <w:bookmarkStart w:id="22" w:name="_Ref62745391"/>
      <w:bookmarkStart w:id="23" w:name="_Toc67474321"/>
      <w:bookmarkStart w:id="24" w:name="_Toc67990300"/>
      <w:r>
        <w:t>Electrons</w:t>
      </w:r>
      <w:bookmarkEnd w:id="20"/>
      <w:bookmarkEnd w:id="21"/>
      <w:bookmarkEnd w:id="22"/>
      <w:r w:rsidR="00DA42EE">
        <w:t xml:space="preserve"> for imaging</w:t>
      </w:r>
      <w:bookmarkEnd w:id="23"/>
      <w:bookmarkEnd w:id="24"/>
    </w:p>
    <w:p w14:paraId="50A88342" w14:textId="4E94FE2B" w:rsidR="00E81A3A" w:rsidRPr="006119ED" w:rsidRDefault="00E81A3A" w:rsidP="00E81A3A">
      <w:r>
        <w:t xml:space="preserve">Secondary electrons (SE) are electrons </w:t>
      </w:r>
      <w:r w:rsidR="00F85F43">
        <w:t>from</w:t>
      </w:r>
      <w:r>
        <w:t xml:space="preserve"> the specimen ejected by the incident beam. The</w:t>
      </w:r>
      <w:r w:rsidR="00F85F43">
        <w:t>se</w:t>
      </w:r>
      <w:r>
        <w:t xml:space="preserve"> are of low energy (&lt;50 eV) and carry topographic information</w:t>
      </w:r>
      <w:r w:rsidR="00052B9F">
        <w:t xml:space="preserve"> </w:t>
      </w:r>
      <w:r w:rsidR="00F85F43">
        <w:t>and</w:t>
      </w:r>
      <w:r>
        <w:t xml:space="preserve"> are generated in the topmost surface layer of only a few nm of the specimen (cf.</w:t>
      </w:r>
      <w:r w:rsidR="008B03FC">
        <w:t xml:space="preserve"> </w:t>
      </w:r>
      <w:r w:rsidR="008B03FC">
        <w:fldChar w:fldCharType="begin"/>
      </w:r>
      <w:r w:rsidR="008B03FC">
        <w:instrText xml:space="preserve"> REF _Ref64466884 \h </w:instrText>
      </w:r>
      <w:r w:rsidR="008B03FC">
        <w:fldChar w:fldCharType="separate"/>
      </w:r>
      <w:r w:rsidR="005A4D98" w:rsidRPr="008B03FC">
        <w:t xml:space="preserve">Figure </w:t>
      </w:r>
      <w:r w:rsidR="005A4D98" w:rsidRPr="008B03FC">
        <w:rPr>
          <w:noProof/>
        </w:rPr>
        <w:t>1</w:t>
      </w:r>
      <w:r w:rsidR="008B03FC">
        <w:fldChar w:fldCharType="end"/>
      </w:r>
      <w:r>
        <w:t xml:space="preserve">). Topographical contrast may be of interest to select an appropriate spot for an EDS measurement on irregular shaped samples/glass pieces to avoid geometrical absorption effects of surface features (cf. section </w:t>
      </w:r>
      <w:r>
        <w:fldChar w:fldCharType="begin"/>
      </w:r>
      <w:r>
        <w:instrText xml:space="preserve"> REF _Ref60908619 \r \h </w:instrText>
      </w:r>
      <w:r>
        <w:fldChar w:fldCharType="separate"/>
      </w:r>
      <w:r w:rsidR="005A4D98">
        <w:t>7.3.1</w:t>
      </w:r>
      <w:r>
        <w:fldChar w:fldCharType="end"/>
      </w:r>
      <w:r>
        <w:t>).</w:t>
      </w:r>
    </w:p>
    <w:p w14:paraId="4BC21043" w14:textId="2D1494F1" w:rsidR="007C5C58" w:rsidRDefault="007C5C58" w:rsidP="007C5C58">
      <w:r>
        <w:t>High energy backscattered electrons (BSE) are formed by inelastic scattering events within the interaction volume of the primary beam</w:t>
      </w:r>
      <w:r w:rsidR="00A454FD">
        <w:t xml:space="preserve"> and</w:t>
      </w:r>
      <w:r>
        <w:t xml:space="preserve"> escape from a greater depth </w:t>
      </w:r>
      <w:r w:rsidR="00F85F43">
        <w:t xml:space="preserve">in the sample </w:t>
      </w:r>
      <w:r>
        <w:t>than SE electrons</w:t>
      </w:r>
      <w:r w:rsidR="00EA2C7A">
        <w:t>. T</w:t>
      </w:r>
      <w:r w:rsidR="00293F6A">
        <w:t>h</w:t>
      </w:r>
      <w:r w:rsidR="00EA2C7A">
        <w:t>e</w:t>
      </w:r>
      <w:r w:rsidR="00F85F43">
        <w:t>se</w:t>
      </w:r>
      <w:r w:rsidR="00EA2C7A">
        <w:t xml:space="preserve"> </w:t>
      </w:r>
      <w:r>
        <w:t>are laterally more dispersed (cf.</w:t>
      </w:r>
      <w:r w:rsidR="00B852CC">
        <w:t xml:space="preserve"> </w:t>
      </w:r>
      <w:r w:rsidR="008B03FC">
        <w:fldChar w:fldCharType="begin"/>
      </w:r>
      <w:r w:rsidR="008B03FC">
        <w:instrText xml:space="preserve"> REF _Ref64466884 \h </w:instrText>
      </w:r>
      <w:r w:rsidR="008B03FC">
        <w:fldChar w:fldCharType="separate"/>
      </w:r>
      <w:r w:rsidR="005A4D98" w:rsidRPr="008B03FC">
        <w:t xml:space="preserve">Figure </w:t>
      </w:r>
      <w:r w:rsidR="005A4D98" w:rsidRPr="008B03FC">
        <w:rPr>
          <w:noProof/>
        </w:rPr>
        <w:t>1</w:t>
      </w:r>
      <w:r w:rsidR="008B03FC">
        <w:fldChar w:fldCharType="end"/>
      </w:r>
      <w:r>
        <w:t>)</w:t>
      </w:r>
      <w:r w:rsidR="00293F6A">
        <w:t xml:space="preserve"> </w:t>
      </w:r>
      <w:r w:rsidR="00F85F43">
        <w:t xml:space="preserve">than </w:t>
      </w:r>
      <w:r w:rsidR="00293F6A">
        <w:t>the SE</w:t>
      </w:r>
      <w:r w:rsidR="00EA2C7A">
        <w:t xml:space="preserve"> and the</w:t>
      </w:r>
      <w:r>
        <w:t xml:space="preserve"> </w:t>
      </w:r>
      <w:r w:rsidR="00F85F43">
        <w:t xml:space="preserve">BSE </w:t>
      </w:r>
      <w:r>
        <w:t xml:space="preserve">intensity increases with the (average) atomic number </w:t>
      </w:r>
      <w:r w:rsidR="00D27C37">
        <w:t>Z</w:t>
      </w:r>
      <w:r w:rsidRPr="007C5C58">
        <w:t xml:space="preserve"> </w:t>
      </w:r>
      <w:r>
        <w:t>of the specimen and thus carries chemical or compositional information. By BSE imaging contaminations or inhomogeneity of the sample can be detected.</w:t>
      </w:r>
    </w:p>
    <w:p w14:paraId="6EF6BB5F" w14:textId="77777777" w:rsidR="007C5C58" w:rsidRDefault="007C5C58" w:rsidP="007C5C58">
      <w:pPr>
        <w:pStyle w:val="Overskrift2"/>
      </w:pPr>
      <w:bookmarkStart w:id="25" w:name="_Ref58415093"/>
      <w:bookmarkStart w:id="26" w:name="_Toc58495762"/>
      <w:bookmarkStart w:id="27" w:name="_Toc62738746"/>
      <w:bookmarkStart w:id="28" w:name="_Toc67474323"/>
      <w:bookmarkStart w:id="29" w:name="_Toc67990301"/>
      <w:r w:rsidRPr="006119ED">
        <w:t>X-Rays</w:t>
      </w:r>
      <w:bookmarkEnd w:id="25"/>
      <w:bookmarkEnd w:id="26"/>
      <w:bookmarkEnd w:id="27"/>
      <w:bookmarkEnd w:id="28"/>
      <w:bookmarkEnd w:id="29"/>
    </w:p>
    <w:p w14:paraId="0A7F0DF9" w14:textId="20EA3AB6" w:rsidR="007C5C58" w:rsidRPr="00CF06E8" w:rsidRDefault="007C5C58" w:rsidP="007C5C58">
      <w:r>
        <w:t xml:space="preserve">Detectable characteristic X-rays arise from a depth </w:t>
      </w:r>
      <w:r w:rsidR="00503655">
        <w:t xml:space="preserve">and lateral dispersion </w:t>
      </w:r>
      <w:r>
        <w:t xml:space="preserve">even greater than the BSE signal </w:t>
      </w:r>
      <w:r w:rsidRPr="00D0429D">
        <w:t>(cf.</w:t>
      </w:r>
      <w:r w:rsidR="008B03FC">
        <w:t xml:space="preserve"> </w:t>
      </w:r>
      <w:r w:rsidR="008B03FC">
        <w:fldChar w:fldCharType="begin"/>
      </w:r>
      <w:r w:rsidR="008B03FC">
        <w:instrText xml:space="preserve"> REF _Ref64466884 \h </w:instrText>
      </w:r>
      <w:r w:rsidR="008B03FC">
        <w:fldChar w:fldCharType="separate"/>
      </w:r>
      <w:r w:rsidR="005A4D98" w:rsidRPr="008B03FC">
        <w:t xml:space="preserve">Figure </w:t>
      </w:r>
      <w:r w:rsidR="005A4D98" w:rsidRPr="008B03FC">
        <w:rPr>
          <w:noProof/>
        </w:rPr>
        <w:t>1</w:t>
      </w:r>
      <w:r w:rsidR="008B03FC">
        <w:fldChar w:fldCharType="end"/>
      </w:r>
      <w:r w:rsidRPr="00D0429D">
        <w:t>)</w:t>
      </w:r>
      <w:r w:rsidR="00B7697B">
        <w:t xml:space="preserve"> </w:t>
      </w:r>
      <w:r w:rsidR="00E245B3">
        <w:t xml:space="preserve"> which</w:t>
      </w:r>
      <w:r w:rsidR="00B7697B">
        <w:t xml:space="preserve"> in </w:t>
      </w:r>
      <w:r w:rsidR="00E245B3">
        <w:t xml:space="preserve">some </w:t>
      </w:r>
      <w:r w:rsidR="00B7697B">
        <w:t xml:space="preserve">circumstances </w:t>
      </w:r>
      <w:r w:rsidR="00E245B3">
        <w:t xml:space="preserve">can </w:t>
      </w:r>
      <w:r w:rsidR="00B7697B">
        <w:t xml:space="preserve">make </w:t>
      </w:r>
      <w:r w:rsidR="00E245B3">
        <w:t xml:space="preserve">a </w:t>
      </w:r>
      <w:r w:rsidR="00B7697B">
        <w:t>point analysis of very small features unreliable</w:t>
      </w:r>
      <w:r>
        <w:t>.</w:t>
      </w:r>
    </w:p>
    <w:p w14:paraId="4747B0A5" w14:textId="64CCE486" w:rsidR="007C5C58" w:rsidRDefault="007C5C58" w:rsidP="00286DCC">
      <w:r>
        <w:t xml:space="preserve">Besides </w:t>
      </w:r>
      <w:r w:rsidR="00875AD5">
        <w:t>i</w:t>
      </w:r>
      <w:r w:rsidR="00E245B3">
        <w:t xml:space="preserve">n addition to </w:t>
      </w:r>
      <w:r>
        <w:t>the characteristic X-rays</w:t>
      </w:r>
      <w:r w:rsidR="00E245B3">
        <w:t>,</w:t>
      </w:r>
      <w:r>
        <w:t xml:space="preserve"> a broadly distributed continuous background is generated (</w:t>
      </w:r>
      <w:r w:rsidRPr="00655D93">
        <w:rPr>
          <w:i/>
        </w:rPr>
        <w:t>bremsstrahlung</w:t>
      </w:r>
      <w:r>
        <w:t xml:space="preserve"> continuum) </w:t>
      </w:r>
      <w:r w:rsidR="007D6BCE">
        <w:t xml:space="preserve">due </w:t>
      </w:r>
      <w:r>
        <w:t xml:space="preserve">to inelastic scattering events of the primary electrons with atomic nuclei of the sample. The intensity of </w:t>
      </w:r>
      <w:r w:rsidRPr="00655D93">
        <w:rPr>
          <w:i/>
        </w:rPr>
        <w:t>b</w:t>
      </w:r>
      <w:r w:rsidRPr="0E2A3546">
        <w:rPr>
          <w:i/>
          <w:iCs/>
        </w:rPr>
        <w:t xml:space="preserve">remsstrahlung </w:t>
      </w:r>
      <w:r>
        <w:t xml:space="preserve">is proportional </w:t>
      </w:r>
      <w:r w:rsidR="009E2C3B">
        <w:t>to</w:t>
      </w:r>
      <w:r>
        <w:t xml:space="preserve"> the mean atomic number </w:t>
      </w:r>
      <w:r w:rsidR="00D27C37">
        <w:t>Z</w:t>
      </w:r>
      <w:r>
        <w:t xml:space="preserve"> of the sample as well as the accelerating voltage. A high level of background can prevent the detection of trace or even minor constituents.</w:t>
      </w:r>
      <w:r w:rsidR="00B7697B">
        <w:t xml:space="preserve"> This </w:t>
      </w:r>
      <w:r w:rsidR="00DA42EE">
        <w:t>effect</w:t>
      </w:r>
      <w:r w:rsidR="00B7697B">
        <w:t xml:space="preserve"> can be reduced by measuring </w:t>
      </w:r>
      <w:r w:rsidR="007D6BCE">
        <w:t xml:space="preserve">samples </w:t>
      </w:r>
      <w:r w:rsidR="00B7697B">
        <w:t>under different</w:t>
      </w:r>
      <w:r w:rsidR="007D6BCE">
        <w:t xml:space="preserve"> varying</w:t>
      </w:r>
      <w:r w:rsidR="00B7697B">
        <w:t xml:space="preserve"> conditions (cf. section </w:t>
      </w:r>
      <w:r w:rsidR="00B7697B">
        <w:fldChar w:fldCharType="begin"/>
      </w:r>
      <w:r w:rsidR="00B7697B">
        <w:instrText xml:space="preserve"> REF _Ref67471162 \r \h </w:instrText>
      </w:r>
      <w:r w:rsidR="00B7697B">
        <w:fldChar w:fldCharType="separate"/>
      </w:r>
      <w:r w:rsidR="005A4D98">
        <w:t>7.2.1</w:t>
      </w:r>
      <w:r w:rsidR="00B7697B">
        <w:fldChar w:fldCharType="end"/>
      </w:r>
      <w:r w:rsidR="00B7697B">
        <w:t>).</w:t>
      </w:r>
    </w:p>
    <w:p w14:paraId="245083B5" w14:textId="6254D4DE" w:rsidR="007C5C58" w:rsidRDefault="007C5C58" w:rsidP="007C5C58">
      <w:r>
        <w:t xml:space="preserve">Besides the two main sources </w:t>
      </w:r>
      <w:r w:rsidR="007D6BCE">
        <w:t xml:space="preserve">of </w:t>
      </w:r>
      <w:r>
        <w:t xml:space="preserve">possible interaction of the generated X-rays with the sample can lead to secondary fluorescence. Elements with lower X-ray energies can be excited by absorbing high-energy X-rays from nearby atoms. This leads to an even broader area of X-ray generation and a coarse resolution for EDS compared to electron imaging. </w:t>
      </w:r>
      <w:r w:rsidR="007D6BCE">
        <w:t>D</w:t>
      </w:r>
      <w:r>
        <w:t>epending on acceleration voltage and the mean atomic number, the total interaction depth and broadness can extend up to several µm, which must be kept in mind, when analysing small areas surrounded by different material.</w:t>
      </w:r>
      <w:r w:rsidR="006D2493">
        <w:t xml:space="preserve"> When secondary fluorescence arises from matter outside the sample (e. g. the SEM’s chamber interior) </w:t>
      </w:r>
      <w:r w:rsidR="00DA42EE">
        <w:t xml:space="preserve">this </w:t>
      </w:r>
      <w:r w:rsidR="006D2493">
        <w:t xml:space="preserve">can lead to false positive element identification. </w:t>
      </w:r>
    </w:p>
    <w:p w14:paraId="3FD98175" w14:textId="77777777" w:rsidR="007C5C58" w:rsidRDefault="007C5C58" w:rsidP="007C5C58">
      <w:pPr>
        <w:pStyle w:val="Overskrift2"/>
      </w:pPr>
      <w:bookmarkStart w:id="30" w:name="_Toc58251877"/>
      <w:bookmarkStart w:id="31" w:name="_Toc58495763"/>
      <w:bookmarkStart w:id="32" w:name="_Toc62738747"/>
      <w:bookmarkStart w:id="33" w:name="_Toc67474324"/>
      <w:bookmarkStart w:id="34" w:name="_Toc67990302"/>
      <w:r w:rsidRPr="004A451B">
        <w:lastRenderedPageBreak/>
        <w:t>Possibili</w:t>
      </w:r>
      <w:r>
        <w:t>ties</w:t>
      </w:r>
      <w:r w:rsidRPr="004A451B">
        <w:t xml:space="preserve"> </w:t>
      </w:r>
      <w:r w:rsidRPr="007C5C58">
        <w:t>and</w:t>
      </w:r>
      <w:r w:rsidRPr="004A451B">
        <w:t xml:space="preserve"> Limitation</w:t>
      </w:r>
      <w:bookmarkEnd w:id="30"/>
      <w:bookmarkEnd w:id="31"/>
      <w:bookmarkEnd w:id="32"/>
      <w:bookmarkEnd w:id="33"/>
      <w:bookmarkEnd w:id="34"/>
    </w:p>
    <w:p w14:paraId="16484304" w14:textId="7D689934" w:rsidR="007C5C58" w:rsidRDefault="000A4393" w:rsidP="007C5C58">
      <w:pPr>
        <w:rPr>
          <w:lang w:val="en-US"/>
        </w:rPr>
      </w:pPr>
      <w:r>
        <w:rPr>
          <w:lang w:val="en-US"/>
        </w:rPr>
        <w:t xml:space="preserve">Qualitative </w:t>
      </w:r>
      <w:r w:rsidR="00FB5DBE">
        <w:rPr>
          <w:lang w:val="en-US"/>
        </w:rPr>
        <w:t xml:space="preserve">and semi-quantitative </w:t>
      </w:r>
      <w:r w:rsidR="007C5C58" w:rsidRPr="2BD4DA6A">
        <w:rPr>
          <w:lang w:val="en-US"/>
        </w:rPr>
        <w:t xml:space="preserve">SEM/EDS analysis is often used for the comparison of glass </w:t>
      </w:r>
      <w:r w:rsidR="00FB5DBE">
        <w:rPr>
          <w:lang w:val="en-US"/>
        </w:rPr>
        <w:t>fragments. Whilst</w:t>
      </w:r>
      <w:r w:rsidR="007C5C58" w:rsidRPr="2BD4DA6A">
        <w:rPr>
          <w:lang w:val="en-US"/>
        </w:rPr>
        <w:t xml:space="preserve"> not specific to provide strong evidence for</w:t>
      </w:r>
      <w:r w:rsidR="00FB5DBE">
        <w:rPr>
          <w:lang w:val="en-US"/>
        </w:rPr>
        <w:t xml:space="preserve"> a</w:t>
      </w:r>
      <w:r w:rsidR="007C5C58" w:rsidRPr="2BD4DA6A">
        <w:rPr>
          <w:lang w:val="en-US"/>
        </w:rPr>
        <w:t xml:space="preserve"> common origin,</w:t>
      </w:r>
      <w:r w:rsidR="005A4D98">
        <w:rPr>
          <w:lang w:val="en-US"/>
        </w:rPr>
        <w:t xml:space="preserve"> qualitatively</w:t>
      </w:r>
      <w:r w:rsidR="007C5C58" w:rsidRPr="2BD4DA6A">
        <w:rPr>
          <w:lang w:val="en-US"/>
        </w:rPr>
        <w:t xml:space="preserve"> similar spectra can support this theory, </w:t>
      </w:r>
      <w:r w:rsidR="00FB5DBE">
        <w:rPr>
          <w:lang w:val="en-US"/>
        </w:rPr>
        <w:t>whereas</w:t>
      </w:r>
      <w:r w:rsidR="007C5C58" w:rsidRPr="2BD4DA6A">
        <w:rPr>
          <w:lang w:val="en-US"/>
        </w:rPr>
        <w:t xml:space="preserve"> significantly different spectra provide evidence of a different origin. </w:t>
      </w:r>
    </w:p>
    <w:p w14:paraId="6D3FBE4D" w14:textId="657A6C33" w:rsidR="007C5C58" w:rsidRDefault="007C5C58" w:rsidP="007C5C58">
      <w:pPr>
        <w:rPr>
          <w:lang w:val="en-US"/>
        </w:rPr>
      </w:pPr>
      <w:r>
        <w:rPr>
          <w:lang w:val="en-US"/>
        </w:rPr>
        <w:t>SEM/EDX is sensitive for elements with an atomic number Z≥5 (Boron), although this depends on the X-Ray detector. If the detector has a beryllium window, EDS lines of elements with Z≤11 (Na) cannot be detected.</w:t>
      </w:r>
    </w:p>
    <w:p w14:paraId="4174859C" w14:textId="368D518A" w:rsidR="007C5C58" w:rsidRDefault="00286DCC" w:rsidP="00286DCC">
      <w:pPr>
        <w:rPr>
          <w:lang w:val="en-US"/>
        </w:rPr>
      </w:pPr>
      <w:r>
        <w:rPr>
          <w:lang w:val="en-US"/>
        </w:rPr>
        <w:t>It is</w:t>
      </w:r>
      <w:r w:rsidR="00054265">
        <w:rPr>
          <w:lang w:val="en-US"/>
        </w:rPr>
        <w:t xml:space="preserve"> </w:t>
      </w:r>
      <w:r w:rsidR="007C5C58">
        <w:rPr>
          <w:lang w:val="en-US"/>
        </w:rPr>
        <w:t xml:space="preserve">possible to examine </w:t>
      </w:r>
      <w:r w:rsidR="00052B9F">
        <w:rPr>
          <w:lang w:val="en-US"/>
        </w:rPr>
        <w:t>glass fragments</w:t>
      </w:r>
      <w:r w:rsidR="007C5C58">
        <w:rPr>
          <w:lang w:val="en-US"/>
        </w:rPr>
        <w:t xml:space="preserve"> with a size smaller than 10 µm, that are </w:t>
      </w:r>
      <w:r w:rsidR="00932750">
        <w:rPr>
          <w:lang w:val="en-US"/>
        </w:rPr>
        <w:t xml:space="preserve">too small for </w:t>
      </w:r>
      <w:r w:rsidR="007C5C58">
        <w:rPr>
          <w:lang w:val="en-US"/>
        </w:rPr>
        <w:t xml:space="preserve">most other analytical methods. </w:t>
      </w:r>
      <w:r w:rsidR="00932750">
        <w:rPr>
          <w:lang w:val="en-US"/>
        </w:rPr>
        <w:t>However, d</w:t>
      </w:r>
      <w:r w:rsidR="007C5C58">
        <w:rPr>
          <w:lang w:val="en-US"/>
        </w:rPr>
        <w:t xml:space="preserve">ue to its small beam diameter and surface sensitivity the method is prone to sample contamination as well as material inhomogeneity. As described in section </w:t>
      </w:r>
      <w:r w:rsidR="007C5C58">
        <w:rPr>
          <w:lang w:val="en-US"/>
        </w:rPr>
        <w:fldChar w:fldCharType="begin"/>
      </w:r>
      <w:r w:rsidR="007C5C58">
        <w:rPr>
          <w:lang w:val="en-US"/>
        </w:rPr>
        <w:instrText xml:space="preserve"> REF _Ref58415093 \r \h </w:instrText>
      </w:r>
      <w:r w:rsidR="007C5C58">
        <w:rPr>
          <w:lang w:val="en-US"/>
        </w:rPr>
      </w:r>
      <w:r w:rsidR="007C5C58">
        <w:rPr>
          <w:lang w:val="en-US"/>
        </w:rPr>
        <w:fldChar w:fldCharType="separate"/>
      </w:r>
      <w:r w:rsidR="005A4D98">
        <w:rPr>
          <w:lang w:val="en-US"/>
        </w:rPr>
        <w:t>5.2</w:t>
      </w:r>
      <w:r w:rsidR="007C5C58">
        <w:rPr>
          <w:lang w:val="en-US"/>
        </w:rPr>
        <w:fldChar w:fldCharType="end"/>
      </w:r>
      <w:r w:rsidR="007C5C58">
        <w:rPr>
          <w:lang w:val="en-US"/>
        </w:rPr>
        <w:t xml:space="preserve"> the spatial resolution of EDS is in the order of several 100 nm up to a few µm (depending on the accelerating voltage</w:t>
      </w:r>
      <w:r w:rsidR="00FC073D">
        <w:rPr>
          <w:lang w:val="en-US"/>
        </w:rPr>
        <w:t>)</w:t>
      </w:r>
      <w:r w:rsidR="007C5C58" w:rsidRPr="0E2A3546">
        <w:rPr>
          <w:lang w:val="en-US"/>
        </w:rPr>
        <w:t xml:space="preserve"> compared to a nm lateral resolution for SEM imaging.</w:t>
      </w:r>
    </w:p>
    <w:p w14:paraId="2E369268" w14:textId="77777777" w:rsidR="007C5C58" w:rsidRPr="007C5C58" w:rsidRDefault="008C5033" w:rsidP="00E81A3A">
      <w:pPr>
        <w:pStyle w:val="Overskrift1"/>
      </w:pPr>
      <w:bookmarkStart w:id="35" w:name="_Toc62738748"/>
      <w:bookmarkStart w:id="36" w:name="_Toc67474325"/>
      <w:bookmarkStart w:id="37" w:name="_Toc67990303"/>
      <w:r w:rsidRPr="00000FD6">
        <w:t>SAMPLE PREPARATION</w:t>
      </w:r>
      <w:bookmarkEnd w:id="35"/>
      <w:bookmarkEnd w:id="36"/>
      <w:bookmarkEnd w:id="37"/>
    </w:p>
    <w:p w14:paraId="7E9B665C" w14:textId="77777777" w:rsidR="007C5C58" w:rsidRDefault="007C5C58" w:rsidP="007C5C58">
      <w:pPr>
        <w:pStyle w:val="Overskrift2"/>
      </w:pPr>
      <w:bookmarkStart w:id="38" w:name="_Toc58495765"/>
      <w:bookmarkStart w:id="39" w:name="_Toc62738749"/>
      <w:bookmarkStart w:id="40" w:name="_Toc67474326"/>
      <w:bookmarkStart w:id="41" w:name="_Toc67990304"/>
      <w:r>
        <w:t>Cleaning</w:t>
      </w:r>
      <w:bookmarkEnd w:id="38"/>
      <w:bookmarkEnd w:id="39"/>
      <w:bookmarkEnd w:id="40"/>
      <w:bookmarkEnd w:id="41"/>
    </w:p>
    <w:p w14:paraId="2AB2DBAC" w14:textId="181DFF8D" w:rsidR="007C5C58" w:rsidRDefault="007C5C58" w:rsidP="007C5C58">
      <w:r>
        <w:t>Any foreign material present on the glass fragments should be removed for further analysis</w:t>
      </w:r>
      <w:r w:rsidR="00033578">
        <w:t>, if relevant</w:t>
      </w:r>
      <w:r>
        <w:t xml:space="preserve">. Dirt, salt or any other non-significant material can be removed by scraping with a scalpel or washing with a soaked piece of tissue or a dipped </w:t>
      </w:r>
      <w:r w:rsidR="00703BBD">
        <w:t>cotton swab</w:t>
      </w:r>
      <w:r>
        <w:t xml:space="preserve"> with water, ethanol or any other suitable solvent. If </w:t>
      </w:r>
      <w:r w:rsidR="00033578">
        <w:t>necessary,</w:t>
      </w:r>
      <w:r>
        <w:t xml:space="preserve"> an ultrasonic bath can be used.</w:t>
      </w:r>
    </w:p>
    <w:p w14:paraId="2AA21FE4" w14:textId="77777777" w:rsidR="007C5C58" w:rsidRPr="008B03FC" w:rsidRDefault="007C5C58" w:rsidP="007C5C58">
      <w:pPr>
        <w:pStyle w:val="Overskrift2"/>
        <w:rPr>
          <w:lang w:val="en-GB"/>
        </w:rPr>
      </w:pPr>
      <w:bookmarkStart w:id="42" w:name="_Ref58315376"/>
      <w:bookmarkStart w:id="43" w:name="_Toc58495767"/>
      <w:bookmarkStart w:id="44" w:name="_Toc62738751"/>
      <w:bookmarkStart w:id="45" w:name="_Toc67474327"/>
      <w:bookmarkStart w:id="46" w:name="_Toc67990305"/>
      <w:r w:rsidRPr="008B03FC">
        <w:rPr>
          <w:lang w:val="en-GB"/>
        </w:rPr>
        <w:t>Grinding/Polishing</w:t>
      </w:r>
      <w:bookmarkEnd w:id="42"/>
      <w:bookmarkEnd w:id="43"/>
      <w:bookmarkEnd w:id="44"/>
      <w:r w:rsidR="00A94AC0" w:rsidRPr="008B03FC">
        <w:rPr>
          <w:lang w:val="en-GB"/>
        </w:rPr>
        <w:t xml:space="preserve"> and </w:t>
      </w:r>
      <w:r w:rsidR="00E714CD" w:rsidRPr="008B03FC">
        <w:rPr>
          <w:lang w:val="en-GB"/>
        </w:rPr>
        <w:t>Embedding</w:t>
      </w:r>
      <w:bookmarkEnd w:id="45"/>
      <w:bookmarkEnd w:id="46"/>
    </w:p>
    <w:p w14:paraId="28AE2F78" w14:textId="546EA088" w:rsidR="00E714CD" w:rsidRPr="00CA66BA" w:rsidRDefault="00A94AC0" w:rsidP="005C3FDD">
      <w:r w:rsidRPr="008B03FC">
        <w:t>Glass samples may be grinded/polished in order to achieve flat surfaces.</w:t>
      </w:r>
      <w:r w:rsidR="00E714CD" w:rsidRPr="008B03FC">
        <w:t xml:space="preserve"> Flat surfaces improve the accuracy and precision of SEM/EDS analyses and are prerequisite to quantitative analysis.</w:t>
      </w:r>
      <w:r w:rsidR="005D6DF5" w:rsidRPr="008B03FC">
        <w:t xml:space="preserve"> </w:t>
      </w:r>
      <w:r w:rsidR="00E714CD" w:rsidRPr="008B03FC">
        <w:t xml:space="preserve">To enable grinding and polishing the surfaces of small glass fragments, they </w:t>
      </w:r>
      <w:r w:rsidR="005C3FDD" w:rsidRPr="008B03FC">
        <w:t>can</w:t>
      </w:r>
      <w:r w:rsidR="00E714CD" w:rsidRPr="008B03FC">
        <w:t xml:space="preserve"> be embedded in a polymer matrix, </w:t>
      </w:r>
      <w:r w:rsidR="00033578">
        <w:t>such as</w:t>
      </w:r>
      <w:r w:rsidR="00E714CD" w:rsidRPr="008B03FC">
        <w:t xml:space="preserve"> a methacrylate resin</w:t>
      </w:r>
      <w:r w:rsidR="00033578">
        <w:t>,</w:t>
      </w:r>
      <w:r w:rsidR="001D365E">
        <w:t xml:space="preserve"> </w:t>
      </w:r>
      <w:r w:rsidR="00033578">
        <w:t>c</w:t>
      </w:r>
      <w:r w:rsidR="00E714CD" w:rsidRPr="008B03FC">
        <w:t>ommercially available light curing or chemically curing resins may be used</w:t>
      </w:r>
      <w:r w:rsidR="005D6DF5" w:rsidRPr="008B03FC">
        <w:t>.</w:t>
      </w:r>
    </w:p>
    <w:p w14:paraId="3D5FC691" w14:textId="77777777" w:rsidR="007C5C58" w:rsidRPr="00CA66BA" w:rsidRDefault="007C5C58" w:rsidP="007C5C58"/>
    <w:p w14:paraId="1E517674" w14:textId="77777777" w:rsidR="007C5C58" w:rsidRDefault="007C5C58" w:rsidP="007C5C58">
      <w:pPr>
        <w:pStyle w:val="Overskrift2"/>
      </w:pPr>
      <w:bookmarkStart w:id="47" w:name="_Toc58251880"/>
      <w:bookmarkStart w:id="48" w:name="_Toc58495768"/>
      <w:bookmarkStart w:id="49" w:name="_Toc62738752"/>
      <w:bookmarkStart w:id="50" w:name="_Toc67474328"/>
      <w:bookmarkStart w:id="51" w:name="_Toc67990306"/>
      <w:r w:rsidRPr="004A451B">
        <w:t>Coating</w:t>
      </w:r>
      <w:bookmarkEnd w:id="47"/>
      <w:bookmarkEnd w:id="48"/>
      <w:r>
        <w:t xml:space="preserve"> and Fixation</w:t>
      </w:r>
      <w:bookmarkEnd w:id="49"/>
      <w:bookmarkEnd w:id="50"/>
      <w:bookmarkEnd w:id="51"/>
    </w:p>
    <w:p w14:paraId="363A0873" w14:textId="53C32DED" w:rsidR="007C5C58" w:rsidRDefault="007C5C58" w:rsidP="007C5C58">
      <w:r w:rsidRPr="00317EEA">
        <w:t xml:space="preserve">Most </w:t>
      </w:r>
      <w:r>
        <w:t>glass</w:t>
      </w:r>
      <w:r w:rsidRPr="00317EEA">
        <w:t xml:space="preserve"> samples are not electrically conducting. </w:t>
      </w:r>
      <w:r>
        <w:t>On</w:t>
      </w:r>
      <w:r w:rsidRPr="00317EEA">
        <w:t xml:space="preserve"> a high vacuum SEM</w:t>
      </w:r>
      <w:r>
        <w:t xml:space="preserve"> (p&lt;10</w:t>
      </w:r>
      <w:r w:rsidRPr="00446192">
        <w:rPr>
          <w:vertAlign w:val="superscript"/>
        </w:rPr>
        <w:t>-5</w:t>
      </w:r>
      <w:r>
        <w:t> mbar)</w:t>
      </w:r>
      <w:r w:rsidRPr="00317EEA">
        <w:t xml:space="preserve"> </w:t>
      </w:r>
      <w:r>
        <w:t xml:space="preserve">conductive </w:t>
      </w:r>
      <w:r w:rsidRPr="00317EEA">
        <w:t xml:space="preserve">coating of the </w:t>
      </w:r>
      <w:r>
        <w:t>surface and a thorough contact to (electrical) ground of the instrument is necessary</w:t>
      </w:r>
      <w:r w:rsidRPr="00317EEA">
        <w:t>.</w:t>
      </w:r>
      <w:r>
        <w:t xml:space="preserve"> The recommended coating material is carbon with a thickness of approx. 5-10 nm. Metal coatings</w:t>
      </w:r>
      <w:r w:rsidR="001A33F2">
        <w:t>,</w:t>
      </w:r>
      <w:r>
        <w:t xml:space="preserve"> such as </w:t>
      </w:r>
      <w:r w:rsidR="001A33F2">
        <w:t>g</w:t>
      </w:r>
      <w:r>
        <w:t>old</w:t>
      </w:r>
      <w:r w:rsidR="001A33F2">
        <w:t>,</w:t>
      </w:r>
      <w:r>
        <w:t xml:space="preserve"> are less favourable due to its possibly interfering X-ray lines and absorption</w:t>
      </w:r>
      <w:r w:rsidRPr="00317EEA">
        <w:t xml:space="preserve"> </w:t>
      </w:r>
      <w:r>
        <w:t xml:space="preserve">effects. </w:t>
      </w:r>
      <w:r w:rsidRPr="00317EEA">
        <w:t xml:space="preserve">For </w:t>
      </w:r>
      <w:r>
        <w:t xml:space="preserve">the </w:t>
      </w:r>
      <w:r w:rsidRPr="00317EEA">
        <w:t>coating</w:t>
      </w:r>
      <w:r>
        <w:t xml:space="preserve"> process</w:t>
      </w:r>
      <w:r w:rsidRPr="00317EEA">
        <w:t xml:space="preserve"> follow the operating instructions of </w:t>
      </w:r>
      <w:r>
        <w:t>your</w:t>
      </w:r>
      <w:r w:rsidRPr="00317EEA">
        <w:t xml:space="preserve"> coating equipment’s manufacturer.</w:t>
      </w:r>
    </w:p>
    <w:p w14:paraId="6B62E21E" w14:textId="23CEE4C5" w:rsidR="007C5C58" w:rsidRPr="00AC6014" w:rsidRDefault="007C5C58" w:rsidP="007C5C58">
      <w:r w:rsidRPr="00AC6014">
        <w:t>W</w:t>
      </w:r>
      <w:r>
        <w:t>hen using embedded samples for analysis</w:t>
      </w:r>
      <w:r w:rsidR="001A33F2">
        <w:t xml:space="preserve"> ensure</w:t>
      </w:r>
      <w:r>
        <w:t xml:space="preserve"> the (conductive) surfaces ha</w:t>
      </w:r>
      <w:r w:rsidR="001A33F2">
        <w:t>ve</w:t>
      </w:r>
      <w:r>
        <w:t xml:space="preserve"> electrical contact to the instrument</w:t>
      </w:r>
      <w:r w:rsidR="001A33F2">
        <w:t>’</w:t>
      </w:r>
      <w:r>
        <w:t xml:space="preserve">s electrical ground (i.e. the stage). This can be done by connecting </w:t>
      </w:r>
      <w:r w:rsidR="001A33F2">
        <w:t xml:space="preserve">the </w:t>
      </w:r>
      <w:r>
        <w:t>sample holder and surface</w:t>
      </w:r>
      <w:r w:rsidR="001A33F2">
        <w:t xml:space="preserve"> with</w:t>
      </w:r>
      <w:r>
        <w:t xml:space="preserve"> conductive tape, conductive silver or carbon paste or by coating the sidewalls of a nonconductive embedding resin. Suitable samples can be fixed on a conductive carbon pad without embedding.</w:t>
      </w:r>
    </w:p>
    <w:p w14:paraId="4B897788" w14:textId="1DC92B06" w:rsidR="007C5C58" w:rsidRPr="00317EEA" w:rsidRDefault="001A33F2" w:rsidP="00286DCC">
      <w:r>
        <w:t>When u</w:t>
      </w:r>
      <w:r w:rsidR="007C5C58">
        <w:t xml:space="preserve">sing a low vacuum SEM, </w:t>
      </w:r>
      <w:r>
        <w:t xml:space="preserve">the </w:t>
      </w:r>
      <w:r w:rsidR="007C5C58">
        <w:t xml:space="preserve">coating of samples is not required. For possible </w:t>
      </w:r>
      <w:r w:rsidR="00F27FDF">
        <w:t xml:space="preserve">limitations </w:t>
      </w:r>
      <w:r w:rsidR="007C5C58">
        <w:t xml:space="preserve">and drawbacks </w:t>
      </w:r>
      <w:r w:rsidR="0042473E">
        <w:t>see</w:t>
      </w:r>
      <w:r w:rsidR="007C5C58">
        <w:t xml:space="preserve"> section </w:t>
      </w:r>
      <w:r w:rsidR="007C5C58">
        <w:fldChar w:fldCharType="begin"/>
      </w:r>
      <w:r w:rsidR="007C5C58">
        <w:instrText xml:space="preserve"> REF _Ref58404742 \r \h </w:instrText>
      </w:r>
      <w:r w:rsidR="007C5C58">
        <w:fldChar w:fldCharType="separate"/>
      </w:r>
      <w:r w:rsidR="005A4D98">
        <w:t>7.3.3</w:t>
      </w:r>
      <w:r w:rsidR="007C5C58">
        <w:fldChar w:fldCharType="end"/>
      </w:r>
      <w:r w:rsidR="005A4D98">
        <w:t xml:space="preserve">. </w:t>
      </w:r>
      <w:r w:rsidR="00B7697B">
        <w:t xml:space="preserve">While it is an absolute necessity to use a conductive stub </w:t>
      </w:r>
      <w:r w:rsidR="00A454FD">
        <w:t>and</w:t>
      </w:r>
      <w:r w:rsidR="00B7697B">
        <w:t xml:space="preserve"> pad for fixation in high vacuum SEM, their use is also recommended and good practise for the low vacuum applications.</w:t>
      </w:r>
    </w:p>
    <w:p w14:paraId="73BB8621" w14:textId="77777777" w:rsidR="005C5DD9" w:rsidRPr="009F0A2A" w:rsidRDefault="005C5DD9" w:rsidP="005C5DD9"/>
    <w:p w14:paraId="7C158523" w14:textId="77777777" w:rsidR="005C5DD9" w:rsidRDefault="005C5DD9" w:rsidP="005C5DD9">
      <w:pPr>
        <w:pStyle w:val="Overskrift1"/>
        <w:keepLines/>
        <w:spacing w:line="276" w:lineRule="auto"/>
        <w:ind w:left="432" w:hanging="432"/>
        <w:rPr>
          <w:lang w:val="en-US"/>
        </w:rPr>
      </w:pPr>
      <w:bookmarkStart w:id="52" w:name="_Toc58251882"/>
      <w:bookmarkStart w:id="53" w:name="_Toc58495770"/>
      <w:bookmarkStart w:id="54" w:name="_Toc62738753"/>
      <w:bookmarkStart w:id="55" w:name="_Toc67474329"/>
      <w:bookmarkStart w:id="56" w:name="_Toc67990307"/>
      <w:r w:rsidRPr="004A451B">
        <w:rPr>
          <w:lang w:val="en-US"/>
        </w:rPr>
        <w:t>Elemental Analysis</w:t>
      </w:r>
      <w:bookmarkEnd w:id="52"/>
      <w:bookmarkEnd w:id="53"/>
      <w:bookmarkEnd w:id="54"/>
      <w:bookmarkEnd w:id="55"/>
      <w:bookmarkEnd w:id="56"/>
    </w:p>
    <w:p w14:paraId="60A1984F" w14:textId="77777777" w:rsidR="005C5DD9" w:rsidRDefault="005C5DD9" w:rsidP="005C5DD9">
      <w:pPr>
        <w:pStyle w:val="Overskrift2"/>
        <w:keepLines/>
        <w:spacing w:before="0" w:line="276" w:lineRule="auto"/>
        <w:ind w:left="576" w:hanging="576"/>
      </w:pPr>
      <w:bookmarkStart w:id="57" w:name="_Toc58495771"/>
      <w:bookmarkStart w:id="58" w:name="_Toc62738754"/>
      <w:bookmarkStart w:id="59" w:name="_Toc67474330"/>
      <w:bookmarkStart w:id="60" w:name="_Toc67990308"/>
      <w:r>
        <w:t>Calibration</w:t>
      </w:r>
      <w:bookmarkEnd w:id="57"/>
      <w:bookmarkEnd w:id="58"/>
      <w:bookmarkEnd w:id="59"/>
      <w:bookmarkEnd w:id="60"/>
    </w:p>
    <w:p w14:paraId="325CEDA2" w14:textId="6FFFDC64" w:rsidR="005C5DD9" w:rsidRPr="00B52F7C" w:rsidRDefault="005C5DD9" w:rsidP="005C5DD9">
      <w:pPr>
        <w:rPr>
          <w:lang w:val="en-US"/>
        </w:rPr>
      </w:pPr>
      <w:r>
        <w:rPr>
          <w:lang w:val="en-US"/>
        </w:rPr>
        <w:t xml:space="preserve">The EDS system’s functionality should be checked on a regular basis (preferably weekly) or when there are concerns about the correct performance of the system by measuring a well </w:t>
      </w:r>
      <w:r>
        <w:rPr>
          <w:lang w:val="en-US"/>
        </w:rPr>
        <w:lastRenderedPageBreak/>
        <w:t xml:space="preserve">characterized sample. </w:t>
      </w:r>
      <w:r w:rsidRPr="005C5DD9">
        <w:rPr>
          <w:lang w:val="en-US"/>
        </w:rPr>
        <w:t xml:space="preserve">The </w:t>
      </w:r>
      <w:r w:rsidR="00F27FDF">
        <w:rPr>
          <w:lang w:val="en-US"/>
        </w:rPr>
        <w:t>generated</w:t>
      </w:r>
      <w:r w:rsidRPr="005C5DD9">
        <w:rPr>
          <w:lang w:val="en-US"/>
        </w:rPr>
        <w:t xml:space="preserve"> spectra should be inspected critically regarding the peak shape and peak energy to reveal potential problems</w:t>
      </w:r>
      <w:r w:rsidRPr="005C5DD9">
        <w:t>.</w:t>
      </w:r>
    </w:p>
    <w:p w14:paraId="32153F03" w14:textId="18CA3ADD" w:rsidR="00692EB7" w:rsidRDefault="005C5DD9" w:rsidP="005C5DD9">
      <w:pPr>
        <w:rPr>
          <w:lang w:val="en-US"/>
        </w:rPr>
      </w:pPr>
      <w:r>
        <w:rPr>
          <w:lang w:val="en-US"/>
        </w:rPr>
        <w:t>The EDS system must be energy calibrated on a regular basis (preferably monthly)</w:t>
      </w:r>
      <w:r w:rsidRPr="00AC20B9">
        <w:rPr>
          <w:lang w:val="en-US"/>
        </w:rPr>
        <w:t xml:space="preserve"> </w:t>
      </w:r>
      <w:r>
        <w:rPr>
          <w:lang w:val="en-US"/>
        </w:rPr>
        <w:t xml:space="preserve">or when there are concerns about the correct performance of the system. Modern spectrometer software allows an automatic </w:t>
      </w:r>
      <w:r w:rsidR="00692EB7">
        <w:rPr>
          <w:lang w:val="en-US"/>
        </w:rPr>
        <w:t xml:space="preserve">two-point </w:t>
      </w:r>
      <w:r>
        <w:rPr>
          <w:lang w:val="en-US"/>
        </w:rPr>
        <w:t>energy calibration using a standard material of known composition</w:t>
      </w:r>
      <w:r w:rsidR="0042473E" w:rsidRPr="00D2068C">
        <w:rPr>
          <w:lang w:val="en-US"/>
        </w:rPr>
        <w:t>,</w:t>
      </w:r>
      <w:r>
        <w:rPr>
          <w:lang w:val="en-US"/>
        </w:rPr>
        <w:t xml:space="preserve"> preferably a transition metal such as</w:t>
      </w:r>
      <w:r w:rsidRPr="005C5DD9">
        <w:rPr>
          <w:lang w:val="en-US"/>
        </w:rPr>
        <w:t xml:space="preserve"> copper providing high and low energy characteristic energies </w:t>
      </w:r>
      <w:r>
        <w:rPr>
          <w:lang w:val="en-US"/>
        </w:rPr>
        <w:t>(E</w:t>
      </w:r>
      <w:r w:rsidR="00C07F33">
        <w:rPr>
          <w:lang w:val="en-US"/>
        </w:rPr>
        <w:t>(</w:t>
      </w:r>
      <w:r w:rsidR="00345891">
        <w:rPr>
          <w:lang w:val="en-US"/>
        </w:rPr>
        <w:t>Cu-</w:t>
      </w:r>
      <w:r w:rsidR="00C07F33">
        <w:rPr>
          <w:lang w:val="en-US"/>
        </w:rPr>
        <w:t>L</w:t>
      </w:r>
      <w:r w:rsidR="00C07F33">
        <w:rPr>
          <w:rFonts w:cs="Arial"/>
          <w:lang w:val="en-US"/>
        </w:rPr>
        <w:t>α</w:t>
      </w:r>
      <w:r w:rsidR="00C07F33">
        <w:rPr>
          <w:lang w:val="en-US"/>
        </w:rPr>
        <w:t>)</w:t>
      </w:r>
      <w:r w:rsidRPr="00CA66BA">
        <w:rPr>
          <w:lang w:val="en-US"/>
        </w:rPr>
        <w:t xml:space="preserve"> =</w:t>
      </w:r>
      <w:r w:rsidR="00C07F33">
        <w:rPr>
          <w:lang w:val="en-US"/>
        </w:rPr>
        <w:t xml:space="preserve"> </w:t>
      </w:r>
      <w:r w:rsidRPr="00CA66BA">
        <w:rPr>
          <w:lang w:val="en-US"/>
        </w:rPr>
        <w:t>0.928 keV and E</w:t>
      </w:r>
      <w:r w:rsidR="00C07F33">
        <w:rPr>
          <w:lang w:val="en-US"/>
        </w:rPr>
        <w:t>(</w:t>
      </w:r>
      <w:r w:rsidR="00345891">
        <w:rPr>
          <w:lang w:val="en-US"/>
        </w:rPr>
        <w:t>Cu-</w:t>
      </w:r>
      <w:r w:rsidR="00C07F33">
        <w:rPr>
          <w:lang w:val="en-US"/>
        </w:rPr>
        <w:t>K</w:t>
      </w:r>
      <w:r w:rsidR="00C07F33">
        <w:rPr>
          <w:rFonts w:cs="Arial"/>
          <w:lang w:val="en-US"/>
        </w:rPr>
        <w:t>α</w:t>
      </w:r>
      <w:r w:rsidR="00C07F33">
        <w:rPr>
          <w:lang w:val="en-US"/>
        </w:rPr>
        <w:t xml:space="preserve">) </w:t>
      </w:r>
      <w:r w:rsidRPr="005C5DD9">
        <w:rPr>
          <w:lang w:val="en-US"/>
        </w:rPr>
        <w:t>=</w:t>
      </w:r>
      <w:r w:rsidR="00C07F33">
        <w:rPr>
          <w:lang w:val="en-US"/>
        </w:rPr>
        <w:t xml:space="preserve"> </w:t>
      </w:r>
      <w:r w:rsidRPr="005C5DD9">
        <w:rPr>
          <w:lang w:val="en-US"/>
        </w:rPr>
        <w:t xml:space="preserve">8.040 keV). </w:t>
      </w:r>
    </w:p>
    <w:p w14:paraId="741F23CA" w14:textId="77777777" w:rsidR="005C5DD9" w:rsidRPr="005C5DD9" w:rsidRDefault="005C5DD9" w:rsidP="005C5DD9">
      <w:pPr>
        <w:rPr>
          <w:lang w:val="en-US"/>
        </w:rPr>
      </w:pPr>
      <w:r w:rsidRPr="005C5DD9">
        <w:rPr>
          <w:lang w:val="en-US"/>
        </w:rPr>
        <w:t>Alternatively, a composite material (e. g. Cu/Mn) can be used. For calibration follow your EDS software’s application notes. The EDS detector and counting electronics are sensitive to temperature changes, therefore the room temperature of the laboratory should be kept within a minimum fluctuation.</w:t>
      </w:r>
    </w:p>
    <w:p w14:paraId="69ACE415" w14:textId="77777777" w:rsidR="005C5DD9" w:rsidRDefault="005C5DD9" w:rsidP="005C5DD9">
      <w:pPr>
        <w:rPr>
          <w:lang w:val="en-US"/>
        </w:rPr>
      </w:pPr>
      <w:r w:rsidRPr="005C5DD9">
        <w:rPr>
          <w:lang w:val="en-US"/>
        </w:rPr>
        <w:t>At least the calibrated FWHM must be documented but it is strongly recommended to keep a documentation of all calibration spectra as a quality assurance measure to detect and backtrack malfunctions.</w:t>
      </w:r>
    </w:p>
    <w:p w14:paraId="28B6E275" w14:textId="77777777" w:rsidR="005C5DD9" w:rsidRPr="00E81A3A" w:rsidRDefault="005C5DD9" w:rsidP="0093001F">
      <w:pPr>
        <w:pStyle w:val="Overskrift2"/>
      </w:pPr>
      <w:bookmarkStart w:id="61" w:name="_Toc58251883"/>
      <w:bookmarkStart w:id="62" w:name="_Ref58411796"/>
      <w:bookmarkStart w:id="63" w:name="_Ref58411800"/>
      <w:bookmarkStart w:id="64" w:name="_Toc58495772"/>
      <w:bookmarkStart w:id="65" w:name="_Toc62738755"/>
      <w:bookmarkStart w:id="66" w:name="_Toc67474331"/>
      <w:bookmarkStart w:id="67" w:name="_Toc67990309"/>
      <w:r w:rsidRPr="0093001F">
        <w:t>Qualitative</w:t>
      </w:r>
      <w:r w:rsidRPr="00E81A3A">
        <w:t xml:space="preserve"> Analysis</w:t>
      </w:r>
      <w:bookmarkEnd w:id="61"/>
      <w:bookmarkEnd w:id="62"/>
      <w:bookmarkEnd w:id="63"/>
      <w:bookmarkEnd w:id="64"/>
      <w:bookmarkEnd w:id="65"/>
      <w:bookmarkEnd w:id="66"/>
      <w:bookmarkEnd w:id="67"/>
    </w:p>
    <w:p w14:paraId="0B1A5A67" w14:textId="77777777" w:rsidR="005C5DD9" w:rsidRPr="00C158C8" w:rsidRDefault="005C5DD9" w:rsidP="005806E2">
      <w:pPr>
        <w:pStyle w:val="Overskrift3"/>
      </w:pPr>
      <w:bookmarkStart w:id="68" w:name="_Toc62738756"/>
      <w:bookmarkStart w:id="69" w:name="_Ref62745575"/>
      <w:bookmarkStart w:id="70" w:name="_Ref67471162"/>
      <w:bookmarkStart w:id="71" w:name="_Toc67474332"/>
      <w:bookmarkStart w:id="72" w:name="_Toc67990310"/>
      <w:r w:rsidRPr="005806E2">
        <w:t>Settings</w:t>
      </w:r>
      <w:bookmarkEnd w:id="68"/>
      <w:bookmarkEnd w:id="69"/>
      <w:bookmarkEnd w:id="70"/>
      <w:bookmarkEnd w:id="71"/>
      <w:bookmarkEnd w:id="72"/>
    </w:p>
    <w:p w14:paraId="767BC57F" w14:textId="0EA10DF4" w:rsidR="00C07F33" w:rsidRPr="00B53A51" w:rsidRDefault="005C5DD9" w:rsidP="005C5DD9">
      <w:pPr>
        <w:rPr>
          <w:lang w:val="en-US"/>
        </w:rPr>
      </w:pPr>
      <w:r>
        <w:rPr>
          <w:lang w:val="en-US"/>
        </w:rPr>
        <w:t>The following</w:t>
      </w:r>
      <w:r w:rsidR="00692EB7">
        <w:rPr>
          <w:lang w:val="en-US"/>
        </w:rPr>
        <w:t xml:space="preserve"> instrumental</w:t>
      </w:r>
      <w:r>
        <w:rPr>
          <w:lang w:val="en-US"/>
        </w:rPr>
        <w:t xml:space="preserve"> settings are recommended for a standard glass analysis by SEM/EDS:</w:t>
      </w:r>
    </w:p>
    <w:p w14:paraId="05547D78" w14:textId="77777777" w:rsidR="00C07F33" w:rsidRPr="003A01B1" w:rsidRDefault="005C5DD9" w:rsidP="00E42B18">
      <w:pPr>
        <w:pStyle w:val="Listeavsnitt"/>
        <w:numPr>
          <w:ilvl w:val="0"/>
          <w:numId w:val="3"/>
        </w:numPr>
      </w:pPr>
      <w:r w:rsidRPr="003A01B1">
        <w:t>Excitation energy/voltage ≥ 20 kV (at least one detectable line set from B to Pu</w:t>
      </w:r>
      <w:r w:rsidR="00B52F7C">
        <w:t>)</w:t>
      </w:r>
    </w:p>
    <w:p w14:paraId="155E2077" w14:textId="21B77992" w:rsidR="005C5DD9" w:rsidRPr="003A01B1" w:rsidRDefault="005C5DD9" w:rsidP="00E42B18">
      <w:pPr>
        <w:pStyle w:val="Listeavsnitt"/>
        <w:numPr>
          <w:ilvl w:val="0"/>
          <w:numId w:val="3"/>
        </w:numPr>
      </w:pPr>
      <w:r w:rsidRPr="003A01B1">
        <w:t>For better detection of light elements (such as B) or heavy metals (such as Pb) a variation of the accelerating voltage to 5 kV or 30 kV can be beneficial</w:t>
      </w:r>
      <w:r w:rsidR="00DA42EE">
        <w:t xml:space="preserve">. As stated in section </w:t>
      </w:r>
      <w:r w:rsidR="00DA42EE">
        <w:fldChar w:fldCharType="begin"/>
      </w:r>
      <w:r w:rsidR="00DA42EE">
        <w:instrText xml:space="preserve"> REF _Ref58415093 \r \h </w:instrText>
      </w:r>
      <w:r w:rsidR="00DA42EE">
        <w:fldChar w:fldCharType="separate"/>
      </w:r>
      <w:r w:rsidR="005A4D98">
        <w:t>5.2</w:t>
      </w:r>
      <w:r w:rsidR="00DA42EE">
        <w:fldChar w:fldCharType="end"/>
      </w:r>
      <w:r w:rsidR="00DA42EE">
        <w:t xml:space="preserve"> the </w:t>
      </w:r>
      <w:r w:rsidR="00DA42EE" w:rsidRPr="00655D93">
        <w:rPr>
          <w:i/>
        </w:rPr>
        <w:t>bremsstrahlung</w:t>
      </w:r>
      <w:r w:rsidR="00DA42EE">
        <w:rPr>
          <w:i/>
        </w:rPr>
        <w:t xml:space="preserve"> </w:t>
      </w:r>
      <w:r w:rsidR="00DA42EE">
        <w:t xml:space="preserve">background diminishes when reducing the accelerating voltage. This can be useful to detected trace elements if the reduced voltage is at least </w:t>
      </w:r>
      <w:r w:rsidR="00345891">
        <w:t>2</w:t>
      </w:r>
      <w:r w:rsidR="00DA42EE">
        <w:t xml:space="preserve">x greater than </w:t>
      </w:r>
      <w:r w:rsidR="005A4D98">
        <w:t xml:space="preserve">the </w:t>
      </w:r>
      <w:r w:rsidR="00DA42EE">
        <w:t>X-ray line</w:t>
      </w:r>
      <w:r w:rsidR="005A4D98">
        <w:t xml:space="preserve"> energy</w:t>
      </w:r>
      <w:r w:rsidR="00DA42EE">
        <w:t xml:space="preserve"> of </w:t>
      </w:r>
      <w:r w:rsidR="005A4D98">
        <w:t>a possible</w:t>
      </w:r>
      <w:r w:rsidR="00DA42EE">
        <w:t xml:space="preserve"> trace element.</w:t>
      </w:r>
    </w:p>
    <w:p w14:paraId="57102DBA" w14:textId="77777777" w:rsidR="005C5DD9" w:rsidRPr="003A01B1" w:rsidRDefault="003A01B1" w:rsidP="00E42B18">
      <w:pPr>
        <w:pStyle w:val="Listeavsnitt"/>
        <w:numPr>
          <w:ilvl w:val="0"/>
          <w:numId w:val="3"/>
        </w:numPr>
      </w:pPr>
      <w:r>
        <w:t>cha</w:t>
      </w:r>
      <w:r w:rsidR="00B52F7C">
        <w:t xml:space="preserve">nnel </w:t>
      </w:r>
      <w:r w:rsidR="005C5DD9" w:rsidRPr="003A01B1">
        <w:t>resolution</w:t>
      </w:r>
      <w:r>
        <w:t xml:space="preserve"> </w:t>
      </w:r>
      <w:r w:rsidR="005C5DD9" w:rsidRPr="003A01B1">
        <w:t>≤ 10 eV/channel</w:t>
      </w:r>
    </w:p>
    <w:p w14:paraId="22B710C3" w14:textId="14793A42" w:rsidR="005C5DD9" w:rsidRPr="003A01B1" w:rsidRDefault="005C5DD9" w:rsidP="00E42B18">
      <w:pPr>
        <w:pStyle w:val="Listeavsnitt"/>
        <w:numPr>
          <w:ilvl w:val="0"/>
          <w:numId w:val="3"/>
        </w:numPr>
      </w:pPr>
      <w:r w:rsidRPr="003A01B1">
        <w:t>Process time</w:t>
      </w:r>
      <w:r w:rsidRPr="003A01B1">
        <w:rPr>
          <w:rStyle w:val="Fotnotereferanse"/>
        </w:rPr>
        <w:footnoteReference w:id="2"/>
      </w:r>
      <w:r w:rsidRPr="003A01B1">
        <w:t xml:space="preserve">: the process time should be chosen according to the best achievable peak resolution (preferably ≤ 135 eV for the FWHM of the </w:t>
      </w:r>
      <w:bookmarkStart w:id="73" w:name="_Hlk60826002"/>
      <w:r w:rsidRPr="003A01B1">
        <w:t>Mn</w:t>
      </w:r>
      <w:bookmarkEnd w:id="73"/>
      <w:r w:rsidR="00C07F33" w:rsidRPr="003A01B1">
        <w:t xml:space="preserve"> Kα p</w:t>
      </w:r>
      <w:r w:rsidRPr="003A01B1">
        <w:t>eak) with regard to the points</w:t>
      </w:r>
      <w:r w:rsidR="003A01B1">
        <w:t xml:space="preserve"> </w:t>
      </w:r>
      <w:r w:rsidR="003A01B1">
        <w:fldChar w:fldCharType="begin"/>
      </w:r>
      <w:r w:rsidR="003A01B1">
        <w:instrText xml:space="preserve"> REF _Ref62744115 \n \h </w:instrText>
      </w:r>
      <w:r w:rsidR="003A01B1">
        <w:fldChar w:fldCharType="separate"/>
      </w:r>
      <w:r w:rsidR="005A4D98">
        <w:t>v.)</w:t>
      </w:r>
      <w:r w:rsidR="003A01B1">
        <w:fldChar w:fldCharType="end"/>
      </w:r>
      <w:r w:rsidR="003A01B1">
        <w:t xml:space="preserve"> and </w:t>
      </w:r>
      <w:r w:rsidR="003A01B1">
        <w:fldChar w:fldCharType="begin"/>
      </w:r>
      <w:r w:rsidR="003A01B1">
        <w:instrText xml:space="preserve"> REF _Ref61247015 \n \h </w:instrText>
      </w:r>
      <w:r w:rsidR="003A01B1">
        <w:fldChar w:fldCharType="separate"/>
      </w:r>
      <w:r w:rsidR="005A4D98">
        <w:t>vi.)</w:t>
      </w:r>
      <w:r w:rsidR="003A01B1">
        <w:fldChar w:fldCharType="end"/>
      </w:r>
      <w:r w:rsidRPr="003A01B1">
        <w:t xml:space="preserve">. </w:t>
      </w:r>
      <w:r w:rsidR="005806E2" w:rsidRPr="003A01B1">
        <w:t xml:space="preserve">Shorter process times </w:t>
      </w:r>
      <w:r w:rsidR="00345891">
        <w:t xml:space="preserve">allow higher beam currents and thus </w:t>
      </w:r>
      <w:r w:rsidR="005806E2" w:rsidRPr="003A01B1">
        <w:t>maximise the throughput while longer process times enhance the resolution (FWHM).</w:t>
      </w:r>
    </w:p>
    <w:p w14:paraId="640ADAA9" w14:textId="77777777" w:rsidR="005C5DD9" w:rsidRPr="003A01B1" w:rsidRDefault="005C5DD9" w:rsidP="003A01B1">
      <w:pPr>
        <w:pStyle w:val="Listeavsnitt"/>
        <w:ind w:left="720"/>
      </w:pPr>
      <w:bookmarkStart w:id="74" w:name="_Ref62744159"/>
      <w:r w:rsidRPr="003A01B1">
        <w:t>The use of an “adaptive process time” (or similar) is strongly discouraged.</w:t>
      </w:r>
      <w:bookmarkEnd w:id="74"/>
    </w:p>
    <w:p w14:paraId="0F736CB9" w14:textId="53A1068E" w:rsidR="005C5DD9" w:rsidRPr="003A01B1" w:rsidRDefault="005C5DD9" w:rsidP="00E42B18">
      <w:pPr>
        <w:pStyle w:val="Listeavsnitt"/>
        <w:numPr>
          <w:ilvl w:val="0"/>
          <w:numId w:val="3"/>
        </w:numPr>
      </w:pPr>
      <w:bookmarkStart w:id="75" w:name="_Ref61247012"/>
      <w:bookmarkStart w:id="76" w:name="_Ref62744115"/>
      <w:r w:rsidRPr="003A01B1">
        <w:t xml:space="preserve">Dead time: ≤ </w:t>
      </w:r>
      <w:r w:rsidR="000A4393">
        <w:t>3</w:t>
      </w:r>
      <w:r w:rsidR="005806E2" w:rsidRPr="003A01B1">
        <w:t>0</w:t>
      </w:r>
      <w:r w:rsidR="00692EB7" w:rsidRPr="003A01B1">
        <w:t> </w:t>
      </w:r>
      <w:r w:rsidRPr="003A01B1">
        <w:t>% for selected process time</w:t>
      </w:r>
      <w:bookmarkEnd w:id="75"/>
      <w:r w:rsidR="000A4393">
        <w:t>, preferably &lt; 20 % to minimise coincidence peaks with respect to the acquisition time</w:t>
      </w:r>
      <w:r w:rsidRPr="003A01B1">
        <w:t>.</w:t>
      </w:r>
      <w:bookmarkEnd w:id="76"/>
      <w:r w:rsidRPr="003A01B1">
        <w:t xml:space="preserve"> </w:t>
      </w:r>
    </w:p>
    <w:p w14:paraId="5A1EBB30" w14:textId="77777777" w:rsidR="005C5DD9" w:rsidRDefault="003A01B1" w:rsidP="00E42B18">
      <w:pPr>
        <w:pStyle w:val="Listeavsnitt"/>
        <w:numPr>
          <w:ilvl w:val="0"/>
          <w:numId w:val="3"/>
        </w:numPr>
      </w:pPr>
      <w:bookmarkStart w:id="77" w:name="_Ref61247015"/>
      <w:r>
        <w:t xml:space="preserve">Acquisition time: </w:t>
      </w:r>
      <w:r w:rsidR="005C5DD9" w:rsidRPr="003A01B1">
        <w:t>The combination of selected dead time, input count rate (beam current) and acquisition time should be set so minimum of 250</w:t>
      </w:r>
      <w:r w:rsidR="00692EB7" w:rsidRPr="003A01B1">
        <w:t>,</w:t>
      </w:r>
      <w:r w:rsidR="005C5DD9" w:rsidRPr="003A01B1">
        <w:t>000 (preferably 1</w:t>
      </w:r>
      <w:r w:rsidR="00692EB7" w:rsidRPr="003A01B1">
        <w:t>,</w:t>
      </w:r>
      <w:r w:rsidR="005C5DD9" w:rsidRPr="003A01B1">
        <w:t>000</w:t>
      </w:r>
      <w:r w:rsidR="00692EB7" w:rsidRPr="003A01B1">
        <w:t>,</w:t>
      </w:r>
      <w:r w:rsidR="005C5DD9" w:rsidRPr="003A01B1">
        <w:t>000) counts are stored in the spectral range.</w:t>
      </w:r>
      <w:bookmarkEnd w:id="77"/>
    </w:p>
    <w:p w14:paraId="6800134D" w14:textId="77777777" w:rsidR="003A01B1" w:rsidRPr="003A01B1" w:rsidRDefault="003A01B1" w:rsidP="003A01B1">
      <w:pPr>
        <w:pStyle w:val="Listeavsnitt"/>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tblGrid>
      <w:tr w:rsidR="005C5DD9" w:rsidRPr="003A01B1" w14:paraId="776DA119" w14:textId="77777777" w:rsidTr="00EC28CB">
        <w:tc>
          <w:tcPr>
            <w:tcW w:w="7229" w:type="dxa"/>
            <w:tcBorders>
              <w:top w:val="nil"/>
              <w:left w:val="nil"/>
              <w:bottom w:val="nil"/>
              <w:right w:val="nil"/>
            </w:tcBorders>
            <w:shd w:val="clear" w:color="auto" w:fill="BFBFBF"/>
          </w:tcPr>
          <w:p w14:paraId="65F15C45" w14:textId="77777777" w:rsidR="00EC28CB" w:rsidRPr="00EC28CB" w:rsidRDefault="005C5DD9" w:rsidP="00EC28CB">
            <w:pPr>
              <w:pStyle w:val="Listeavsnitt"/>
              <w:ind w:left="33"/>
              <w:rPr>
                <w:rFonts w:eastAsia="BundesSerif Office"/>
              </w:rPr>
            </w:pPr>
            <w:r w:rsidRPr="00EC28CB">
              <w:rPr>
                <w:rFonts w:eastAsia="BundesSerif Office"/>
                <w:b/>
                <w:szCs w:val="22"/>
              </w:rPr>
              <w:t>Example:</w:t>
            </w:r>
            <w:r w:rsidRPr="00E42B18">
              <w:rPr>
                <w:rFonts w:eastAsia="BundesSerif Office"/>
                <w:szCs w:val="22"/>
              </w:rPr>
              <w:t xml:space="preserve"> An input count rate (ICR) of 3</w:t>
            </w:r>
            <w:r w:rsidR="00692EB7" w:rsidRPr="00E42B18">
              <w:rPr>
                <w:rFonts w:eastAsia="BundesSerif Office"/>
                <w:szCs w:val="22"/>
              </w:rPr>
              <w:t>,</w:t>
            </w:r>
            <w:r w:rsidRPr="00E42B18">
              <w:rPr>
                <w:rFonts w:eastAsia="BundesSerif Office"/>
                <w:szCs w:val="22"/>
              </w:rPr>
              <w:t>250 cps with a dead time of 30 % results in an output count rate (OCR) of 2</w:t>
            </w:r>
            <w:r w:rsidR="00692EB7" w:rsidRPr="00E42B18">
              <w:rPr>
                <w:rFonts w:eastAsia="BundesSerif Office"/>
                <w:szCs w:val="22"/>
              </w:rPr>
              <w:t>,</w:t>
            </w:r>
            <w:r w:rsidRPr="00E42B18">
              <w:rPr>
                <w:rFonts w:eastAsia="BundesSerif Office"/>
                <w:szCs w:val="22"/>
              </w:rPr>
              <w:t>500 cps.</w:t>
            </w:r>
            <w:r w:rsidR="00EC28CB" w:rsidRPr="00EC28CB">
              <w:rPr>
                <w:rFonts w:eastAsia="BundesSerif Office" w:cs="Arial"/>
                <w:szCs w:val="22"/>
                <w:vertAlign w:val="superscript"/>
              </w:rPr>
              <w:t>‡</w:t>
            </w:r>
            <w:r w:rsidRPr="00E42B18">
              <w:rPr>
                <w:rFonts w:eastAsia="BundesSerif Office"/>
                <w:szCs w:val="22"/>
              </w:rPr>
              <w:t xml:space="preserve"> That yields a total live time of 100 s for a statistically accurate analysis with a total of 250</w:t>
            </w:r>
            <w:r w:rsidR="00692EB7" w:rsidRPr="00E42B18">
              <w:rPr>
                <w:rFonts w:eastAsia="BundesSerif Office"/>
                <w:szCs w:val="22"/>
              </w:rPr>
              <w:t>,</w:t>
            </w:r>
            <w:r w:rsidRPr="00E42B18">
              <w:rPr>
                <w:rFonts w:eastAsia="BundesSerif Office"/>
                <w:szCs w:val="22"/>
              </w:rPr>
              <w:t>000 counts.</w:t>
            </w:r>
          </w:p>
        </w:tc>
      </w:tr>
      <w:tr w:rsidR="00EC28CB" w:rsidRPr="003A01B1" w14:paraId="403B310F" w14:textId="77777777" w:rsidTr="00EC28CB">
        <w:tc>
          <w:tcPr>
            <w:tcW w:w="7229" w:type="dxa"/>
            <w:tcBorders>
              <w:top w:val="nil"/>
              <w:left w:val="nil"/>
              <w:bottom w:val="nil"/>
              <w:right w:val="nil"/>
            </w:tcBorders>
            <w:shd w:val="clear" w:color="auto" w:fill="BFBFBF"/>
          </w:tcPr>
          <w:p w14:paraId="43CA3AB6" w14:textId="77777777" w:rsidR="00EC28CB" w:rsidRPr="00EC28CB" w:rsidRDefault="00EC28CB" w:rsidP="00EC28CB">
            <w:pPr>
              <w:pStyle w:val="Listeavsnitt"/>
              <w:ind w:left="33"/>
              <w:rPr>
                <w:rFonts w:eastAsia="BundesSerif Office"/>
                <w:b/>
                <w:i/>
                <w:sz w:val="18"/>
                <w:szCs w:val="18"/>
              </w:rPr>
            </w:pPr>
            <w:r w:rsidRPr="00EC28CB">
              <w:rPr>
                <w:rFonts w:eastAsia="BundesSerif Office"/>
                <w:i/>
                <w:sz w:val="18"/>
                <w:szCs w:val="18"/>
                <w:vertAlign w:val="superscript"/>
              </w:rPr>
              <w:t xml:space="preserve">‡ </w:t>
            </w:r>
            <w:r w:rsidRPr="00EC28CB">
              <w:rPr>
                <w:rFonts w:eastAsia="BundesSerif Office"/>
                <w:i/>
                <w:sz w:val="18"/>
                <w:szCs w:val="18"/>
              </w:rPr>
              <w:t>Modern spectrometers provide a dead time correction, so this is just to clarify</w:t>
            </w:r>
          </w:p>
        </w:tc>
      </w:tr>
    </w:tbl>
    <w:p w14:paraId="39D5D73A" w14:textId="77777777" w:rsidR="003A01B1" w:rsidRDefault="003A01B1" w:rsidP="003A01B1">
      <w:pPr>
        <w:pStyle w:val="Listeavsnitt"/>
      </w:pPr>
    </w:p>
    <w:p w14:paraId="5BAEB08C" w14:textId="2D42B28B" w:rsidR="005C5DD9" w:rsidRPr="003A01B1" w:rsidRDefault="005C5DD9" w:rsidP="003A01B1">
      <w:pPr>
        <w:pStyle w:val="Listeavsnitt"/>
      </w:pPr>
      <w:r w:rsidRPr="003A01B1">
        <w:t xml:space="preserve">With modern </w:t>
      </w:r>
      <w:r w:rsidR="00227AA9">
        <w:t>solid state detectors (</w:t>
      </w:r>
      <w:r w:rsidRPr="003A01B1">
        <w:t>SDD</w:t>
      </w:r>
      <w:r w:rsidR="00227AA9">
        <w:t>)</w:t>
      </w:r>
      <w:r w:rsidRPr="003A01B1">
        <w:t xml:space="preserve"> detectors </w:t>
      </w:r>
      <w:r w:rsidR="00227AA9">
        <w:t>a</w:t>
      </w:r>
      <w:r w:rsidRPr="003A01B1">
        <w:t xml:space="preserve"> much higher output count rates </w:t>
      </w:r>
      <w:r w:rsidR="00227AA9">
        <w:t xml:space="preserve">is usually </w:t>
      </w:r>
      <w:r w:rsidRPr="003A01B1">
        <w:t xml:space="preserve">possible </w:t>
      </w:r>
      <w:r w:rsidR="00227AA9">
        <w:t xml:space="preserve">when </w:t>
      </w:r>
      <w:r w:rsidRPr="003A01B1">
        <w:t xml:space="preserve">compared to Si(Li) technology. </w:t>
      </w:r>
    </w:p>
    <w:p w14:paraId="57B7DAF3" w14:textId="022973B6" w:rsidR="005C5DD9" w:rsidRPr="003A01B1" w:rsidRDefault="00285773" w:rsidP="00E42B18">
      <w:pPr>
        <w:pStyle w:val="Listeavsnitt"/>
        <w:numPr>
          <w:ilvl w:val="0"/>
          <w:numId w:val="3"/>
        </w:numPr>
      </w:pPr>
      <w:r>
        <w:t>T</w:t>
      </w:r>
      <w:r w:rsidR="005C5DD9" w:rsidRPr="003A01B1">
        <w:t>he EDS measurement should be performed at (or as close as possible to) the SEM’s analytical working distance (manufacturer-specific, please consult your microscope’s specifications)</w:t>
      </w:r>
    </w:p>
    <w:p w14:paraId="4357924A" w14:textId="0F70C29A" w:rsidR="005C5DD9" w:rsidRPr="003A01B1" w:rsidRDefault="005C5DD9" w:rsidP="00E42B18">
      <w:pPr>
        <w:pStyle w:val="Listeavsnitt"/>
        <w:numPr>
          <w:ilvl w:val="0"/>
          <w:numId w:val="3"/>
        </w:numPr>
      </w:pPr>
      <w:r w:rsidRPr="003A01B1">
        <w:t xml:space="preserve">If the sample-detector-distance is variable (i.e. the detector is movable into the chamber) the detector has to be positioned as close to the sample as possible and without interference with the other chamber equipment to ensure the best possible count rate. </w:t>
      </w:r>
      <w:r w:rsidRPr="003A01B1">
        <w:lastRenderedPageBreak/>
        <w:t>For reproducible measurement</w:t>
      </w:r>
      <w:r w:rsidR="00CD7B07">
        <w:t>s</w:t>
      </w:r>
      <w:r w:rsidRPr="003A01B1">
        <w:t xml:space="preserve"> the detector has to be fixed at this position </w:t>
      </w:r>
      <w:r w:rsidR="00CD7B07">
        <w:t>f</w:t>
      </w:r>
      <w:r w:rsidRPr="003A01B1">
        <w:t>or precise reproducibility</w:t>
      </w:r>
      <w:r w:rsidR="00CD7B07">
        <w:t>.</w:t>
      </w:r>
    </w:p>
    <w:p w14:paraId="1193FDF2" w14:textId="77777777" w:rsidR="0093001F" w:rsidRDefault="0093001F" w:rsidP="0093001F">
      <w:pPr>
        <w:pStyle w:val="Overskrift3"/>
        <w:rPr>
          <w:lang w:val="en-US"/>
        </w:rPr>
      </w:pPr>
      <w:bookmarkStart w:id="78" w:name="_Toc67474333"/>
      <w:bookmarkStart w:id="79" w:name="_Toc67990311"/>
      <w:r>
        <w:rPr>
          <w:lang w:val="en-US"/>
        </w:rPr>
        <w:t>Spectrum Acquisition</w:t>
      </w:r>
      <w:bookmarkEnd w:id="78"/>
      <w:bookmarkEnd w:id="79"/>
    </w:p>
    <w:p w14:paraId="014481AC" w14:textId="5615B2AA" w:rsidR="001D365E" w:rsidRDefault="00CF0915" w:rsidP="0093001F">
      <w:pPr>
        <w:rPr>
          <w:lang w:val="en-US"/>
        </w:rPr>
      </w:pPr>
      <w:r>
        <w:rPr>
          <w:lang w:val="en-US"/>
        </w:rPr>
        <w:t xml:space="preserve">For every (sub)sample at least three measurements under the same conditions determined in </w:t>
      </w:r>
      <w:r>
        <w:rPr>
          <w:lang w:val="en-US"/>
        </w:rPr>
        <w:fldChar w:fldCharType="begin"/>
      </w:r>
      <w:r>
        <w:rPr>
          <w:lang w:val="en-US"/>
        </w:rPr>
        <w:instrText xml:space="preserve"> REF _Ref62745575 \n \h </w:instrText>
      </w:r>
      <w:r>
        <w:rPr>
          <w:lang w:val="en-US"/>
        </w:rPr>
      </w:r>
      <w:r>
        <w:rPr>
          <w:lang w:val="en-US"/>
        </w:rPr>
        <w:fldChar w:fldCharType="separate"/>
      </w:r>
      <w:r w:rsidR="005A4D98">
        <w:rPr>
          <w:lang w:val="en-US"/>
        </w:rPr>
        <w:t>7.2.1</w:t>
      </w:r>
      <w:r>
        <w:rPr>
          <w:lang w:val="en-US"/>
        </w:rPr>
        <w:fldChar w:fldCharType="end"/>
      </w:r>
      <w:r>
        <w:rPr>
          <w:lang w:val="en-US"/>
        </w:rPr>
        <w:t xml:space="preserve"> should be performed. </w:t>
      </w:r>
      <w:r w:rsidR="00DA42EE">
        <w:rPr>
          <w:lang w:val="en-US"/>
        </w:rPr>
        <w:t xml:space="preserve">The size of the measured areas must be chosen with respect to the alkaline migration (cf. </w:t>
      </w:r>
      <w:r w:rsidR="00DA42EE">
        <w:rPr>
          <w:lang w:val="en-US"/>
        </w:rPr>
        <w:fldChar w:fldCharType="begin"/>
      </w:r>
      <w:r w:rsidR="00DA42EE">
        <w:rPr>
          <w:lang w:val="en-US"/>
        </w:rPr>
        <w:instrText xml:space="preserve"> REF _Ref67472716 \r \h </w:instrText>
      </w:r>
      <w:r w:rsidR="00DA42EE">
        <w:rPr>
          <w:lang w:val="en-US"/>
        </w:rPr>
      </w:r>
      <w:r w:rsidR="00DA42EE">
        <w:rPr>
          <w:lang w:val="en-US"/>
        </w:rPr>
        <w:fldChar w:fldCharType="separate"/>
      </w:r>
      <w:r w:rsidR="005A4D98">
        <w:rPr>
          <w:lang w:val="en-US"/>
        </w:rPr>
        <w:t>7.3.2</w:t>
      </w:r>
      <w:r w:rsidR="00DA42EE">
        <w:rPr>
          <w:lang w:val="en-US"/>
        </w:rPr>
        <w:fldChar w:fldCharType="end"/>
      </w:r>
      <w:r w:rsidR="00DA42EE">
        <w:rPr>
          <w:lang w:val="en-US"/>
        </w:rPr>
        <w:t>)</w:t>
      </w:r>
      <w:r w:rsidR="001D365E">
        <w:rPr>
          <w:lang w:val="en-US"/>
        </w:rPr>
        <w:t xml:space="preserve">, possible </w:t>
      </w:r>
      <w:r w:rsidR="001D365E" w:rsidRPr="00655D93">
        <w:rPr>
          <w:i/>
          <w:lang w:val="en-US"/>
        </w:rPr>
        <w:t>skirting</w:t>
      </w:r>
      <w:r w:rsidR="001D365E">
        <w:rPr>
          <w:i/>
          <w:lang w:val="en-US"/>
        </w:rPr>
        <w:t xml:space="preserve"> </w:t>
      </w:r>
      <w:r w:rsidR="001D365E">
        <w:rPr>
          <w:lang w:val="en-US"/>
        </w:rPr>
        <w:t>(cf.</w:t>
      </w:r>
      <w:r w:rsidR="001D365E">
        <w:rPr>
          <w:i/>
          <w:lang w:val="en-US"/>
        </w:rPr>
        <w:t xml:space="preserve"> </w:t>
      </w:r>
      <w:r w:rsidR="001D365E" w:rsidRPr="005A4D98">
        <w:rPr>
          <w:lang w:val="en-US"/>
        </w:rPr>
        <w:fldChar w:fldCharType="begin"/>
      </w:r>
      <w:r w:rsidR="001D365E" w:rsidRPr="005A4D98">
        <w:rPr>
          <w:lang w:val="en-US"/>
        </w:rPr>
        <w:instrText xml:space="preserve"> REF _Ref58404735 \r \h </w:instrText>
      </w:r>
      <w:r w:rsidR="005A4D98" w:rsidRPr="005A4D98">
        <w:rPr>
          <w:lang w:val="en-US"/>
        </w:rPr>
        <w:instrText xml:space="preserve"> \* MERGEFORMAT </w:instrText>
      </w:r>
      <w:r w:rsidR="001D365E" w:rsidRPr="005A4D98">
        <w:rPr>
          <w:lang w:val="en-US"/>
        </w:rPr>
      </w:r>
      <w:r w:rsidR="001D365E" w:rsidRPr="005A4D98">
        <w:rPr>
          <w:lang w:val="en-US"/>
        </w:rPr>
        <w:fldChar w:fldCharType="separate"/>
      </w:r>
      <w:r w:rsidR="005A4D98">
        <w:rPr>
          <w:lang w:val="en-US"/>
        </w:rPr>
        <w:t>7.3.3</w:t>
      </w:r>
      <w:r w:rsidR="001D365E" w:rsidRPr="005A4D98">
        <w:rPr>
          <w:lang w:val="en-US"/>
        </w:rPr>
        <w:fldChar w:fldCharType="end"/>
      </w:r>
      <w:r w:rsidR="001D365E" w:rsidRPr="005A4D98">
        <w:rPr>
          <w:lang w:val="en-US"/>
        </w:rPr>
        <w:t>),</w:t>
      </w:r>
      <w:r w:rsidR="001D365E">
        <w:rPr>
          <w:lang w:val="en-US"/>
        </w:rPr>
        <w:t xml:space="preserve"> the material’s homogeneity </w:t>
      </w:r>
      <w:r w:rsidR="00DA42EE">
        <w:rPr>
          <w:lang w:val="en-US"/>
        </w:rPr>
        <w:t xml:space="preserve">and the comparability </w:t>
      </w:r>
      <w:r w:rsidR="001D365E">
        <w:rPr>
          <w:lang w:val="en-US"/>
        </w:rPr>
        <w:t>of the measurements as large as reasonably possible</w:t>
      </w:r>
      <w:r w:rsidR="00A454FD">
        <w:rPr>
          <w:lang w:val="en-US"/>
        </w:rPr>
        <w:t xml:space="preserve"> and consistent for all measurements</w:t>
      </w:r>
      <w:r w:rsidR="001D365E">
        <w:rPr>
          <w:lang w:val="en-US"/>
        </w:rPr>
        <w:t>. Spot measurements can be sufficient but are prone to contamination and absorption effects.</w:t>
      </w:r>
    </w:p>
    <w:p w14:paraId="7581F751" w14:textId="64659286" w:rsidR="0093001F" w:rsidRPr="0093001F" w:rsidRDefault="00CF0915" w:rsidP="0093001F">
      <w:pPr>
        <w:rPr>
          <w:lang w:val="en-US"/>
        </w:rPr>
      </w:pPr>
      <w:r>
        <w:rPr>
          <w:lang w:val="en-US"/>
        </w:rPr>
        <w:t xml:space="preserve">After identification by </w:t>
      </w:r>
      <w:r w:rsidR="005A4D98">
        <w:rPr>
          <w:lang w:val="en-US"/>
        </w:rPr>
        <w:t xml:space="preserve">the procedure described in </w:t>
      </w:r>
      <w:r>
        <w:rPr>
          <w:lang w:val="en-US"/>
        </w:rPr>
        <w:fldChar w:fldCharType="begin"/>
      </w:r>
      <w:r>
        <w:rPr>
          <w:lang w:val="en-US"/>
        </w:rPr>
        <w:instrText xml:space="preserve"> REF _Ref62745648 \n \h </w:instrText>
      </w:r>
      <w:r>
        <w:rPr>
          <w:lang w:val="en-US"/>
        </w:rPr>
      </w:r>
      <w:r>
        <w:rPr>
          <w:lang w:val="en-US"/>
        </w:rPr>
        <w:fldChar w:fldCharType="separate"/>
      </w:r>
      <w:r w:rsidR="005A4D98">
        <w:rPr>
          <w:lang w:val="en-US"/>
        </w:rPr>
        <w:t>7.2.3</w:t>
      </w:r>
      <w:r>
        <w:rPr>
          <w:lang w:val="en-US"/>
        </w:rPr>
        <w:fldChar w:fldCharType="end"/>
      </w:r>
      <w:r>
        <w:rPr>
          <w:lang w:val="en-US"/>
        </w:rPr>
        <w:t xml:space="preserve"> </w:t>
      </w:r>
      <w:r w:rsidR="001D365E">
        <w:rPr>
          <w:lang w:val="en-US"/>
        </w:rPr>
        <w:t xml:space="preserve">their </w:t>
      </w:r>
      <w:r>
        <w:rPr>
          <w:lang w:val="en-US"/>
        </w:rPr>
        <w:t xml:space="preserve">elemental composition must match. If this is not the case the sample has to be checked for inhomogeneity and surface contamination and the specific problems shown in </w:t>
      </w:r>
      <w:r>
        <w:rPr>
          <w:lang w:val="en-US"/>
        </w:rPr>
        <w:fldChar w:fldCharType="begin"/>
      </w:r>
      <w:r>
        <w:rPr>
          <w:lang w:val="en-US"/>
        </w:rPr>
        <w:instrText xml:space="preserve"> REF _Ref62745703 \n \h </w:instrText>
      </w:r>
      <w:r>
        <w:rPr>
          <w:lang w:val="en-US"/>
        </w:rPr>
      </w:r>
      <w:r>
        <w:rPr>
          <w:lang w:val="en-US"/>
        </w:rPr>
        <w:fldChar w:fldCharType="separate"/>
      </w:r>
      <w:r w:rsidR="005A4D98">
        <w:rPr>
          <w:lang w:val="en-US"/>
        </w:rPr>
        <w:t>7.3</w:t>
      </w:r>
      <w:r>
        <w:rPr>
          <w:lang w:val="en-US"/>
        </w:rPr>
        <w:fldChar w:fldCharType="end"/>
      </w:r>
      <w:r>
        <w:rPr>
          <w:lang w:val="en-US"/>
        </w:rPr>
        <w:t xml:space="preserve"> have to be considered. The full analysis </w:t>
      </w:r>
      <w:r w:rsidR="00A97F14">
        <w:rPr>
          <w:lang w:val="en-US"/>
        </w:rPr>
        <w:t>should</w:t>
      </w:r>
      <w:r>
        <w:rPr>
          <w:lang w:val="en-US"/>
        </w:rPr>
        <w:t xml:space="preserve"> be repeated with these factors in mind. </w:t>
      </w:r>
    </w:p>
    <w:p w14:paraId="15F9C66E" w14:textId="77777777" w:rsidR="005C5DD9" w:rsidRDefault="005C5DD9" w:rsidP="00E81A3A">
      <w:pPr>
        <w:pStyle w:val="Overskrift3"/>
      </w:pPr>
      <w:bookmarkStart w:id="80" w:name="_Toc62738757"/>
      <w:bookmarkStart w:id="81" w:name="_Ref62745648"/>
      <w:bookmarkStart w:id="82" w:name="_Toc67474334"/>
      <w:bookmarkStart w:id="83" w:name="_Toc67990312"/>
      <w:r>
        <w:t>Identification Procedure</w:t>
      </w:r>
      <w:bookmarkEnd w:id="80"/>
      <w:bookmarkEnd w:id="81"/>
      <w:bookmarkEnd w:id="82"/>
      <w:bookmarkEnd w:id="83"/>
    </w:p>
    <w:p w14:paraId="2A3E21EF" w14:textId="2367CBBD" w:rsidR="00EB7E2F" w:rsidRDefault="00EB7E2F" w:rsidP="00EB7E2F">
      <w:pPr>
        <w:rPr>
          <w:lang w:val="en-US"/>
        </w:rPr>
      </w:pPr>
      <w:r>
        <w:rPr>
          <w:lang w:val="en-US"/>
        </w:rPr>
        <w:t xml:space="preserve">Modern EDS analysis software allows an </w:t>
      </w:r>
      <w:r w:rsidR="005C5DD9">
        <w:rPr>
          <w:lang w:val="en-US"/>
        </w:rPr>
        <w:t>automatic</w:t>
      </w:r>
      <w:r>
        <w:rPr>
          <w:lang w:val="en-US"/>
        </w:rPr>
        <w:t xml:space="preserve"> peak identification. </w:t>
      </w:r>
      <w:r w:rsidR="00703BBD" w:rsidRPr="00703BBD">
        <w:rPr>
          <w:lang w:val="en-US"/>
        </w:rPr>
        <w:t>If the automatic identification is used, a critical check has to be performed</w:t>
      </w:r>
      <w:r w:rsidR="00A97F14">
        <w:rPr>
          <w:lang w:val="en-US"/>
        </w:rPr>
        <w:t xml:space="preserve"> as</w:t>
      </w:r>
      <w:r w:rsidR="00703BBD" w:rsidRPr="00703BBD">
        <w:rPr>
          <w:lang w:val="en-US"/>
        </w:rPr>
        <w:t xml:space="preserve"> there is the possibility of misidentification due to severe peak-overlap and energy similarity of elemental peaks (e. g. Al/Br, Ba/</w:t>
      </w:r>
      <w:proofErr w:type="spellStart"/>
      <w:r w:rsidR="00703BBD" w:rsidRPr="00703BBD">
        <w:rPr>
          <w:lang w:val="en-US"/>
        </w:rPr>
        <w:t>Ti</w:t>
      </w:r>
      <w:proofErr w:type="spellEnd"/>
      <w:r w:rsidR="00703BBD" w:rsidRPr="00703BBD">
        <w:rPr>
          <w:lang w:val="en-US"/>
        </w:rPr>
        <w:t xml:space="preserve">, Mo/S, Pb/S besides others [4]) </w:t>
      </w:r>
      <w:r>
        <w:rPr>
          <w:lang w:val="en-US"/>
        </w:rPr>
        <w:t xml:space="preserve">These algorithms are far from perfect and </w:t>
      </w:r>
      <w:r w:rsidR="00703BBD">
        <w:rPr>
          <w:lang w:val="en-US"/>
        </w:rPr>
        <w:t xml:space="preserve">so </w:t>
      </w:r>
      <w:r>
        <w:rPr>
          <w:lang w:val="en-US"/>
        </w:rPr>
        <w:t xml:space="preserve">the </w:t>
      </w:r>
      <w:r w:rsidR="005C7173">
        <w:rPr>
          <w:lang w:val="en-US"/>
        </w:rPr>
        <w:t>spectrum</w:t>
      </w:r>
      <w:r>
        <w:rPr>
          <w:lang w:val="en-US"/>
        </w:rPr>
        <w:t xml:space="preserve"> must be inspected critically performing the following procedure:</w:t>
      </w:r>
    </w:p>
    <w:p w14:paraId="5B662B40" w14:textId="77777777" w:rsidR="00EB7E2F" w:rsidRPr="00EB7E2F" w:rsidRDefault="00EB7E2F" w:rsidP="00E42B18">
      <w:pPr>
        <w:numPr>
          <w:ilvl w:val="0"/>
          <w:numId w:val="2"/>
        </w:numPr>
        <w:rPr>
          <w:lang w:val="en-US"/>
        </w:rPr>
      </w:pPr>
      <w:r w:rsidRPr="00EB7E2F">
        <w:rPr>
          <w:lang w:val="en-US"/>
        </w:rPr>
        <w:t xml:space="preserve">The acquired spectrum has to be checked for statistically significant peaks. A peak is </w:t>
      </w:r>
    </w:p>
    <w:p w14:paraId="79961AF3" w14:textId="77777777" w:rsidR="00EB7E2F" w:rsidRDefault="00EB7E2F" w:rsidP="00EB7E2F">
      <w:pPr>
        <w:ind w:left="709"/>
        <w:rPr>
          <w:lang w:val="en-US"/>
        </w:rPr>
      </w:pPr>
      <w:r>
        <w:rPr>
          <w:lang w:val="en-US"/>
        </w:rPr>
        <w:t xml:space="preserve">considered significant if its </w:t>
      </w:r>
      <w:proofErr w:type="spellStart"/>
      <w:r w:rsidRPr="00EB7E2F">
        <w:rPr>
          <w:i/>
          <w:lang w:val="en-US"/>
        </w:rPr>
        <w:t>netto</w:t>
      </w:r>
      <w:proofErr w:type="spellEnd"/>
      <w:r>
        <w:rPr>
          <w:lang w:val="en-US"/>
        </w:rPr>
        <w:t xml:space="preserve"> intensity </w:t>
      </w:r>
      <w:proofErr w:type="spellStart"/>
      <w:r>
        <w:rPr>
          <w:lang w:val="en-US"/>
        </w:rPr>
        <w:t>I</w:t>
      </w:r>
      <w:r w:rsidRPr="00EB7E2F">
        <w:rPr>
          <w:vertAlign w:val="subscript"/>
          <w:lang w:val="en-US"/>
        </w:rPr>
        <w:t>netto</w:t>
      </w:r>
      <w:proofErr w:type="spellEnd"/>
      <w:r>
        <w:rPr>
          <w:vertAlign w:val="subscript"/>
          <w:lang w:val="en-US"/>
        </w:rPr>
        <w:t xml:space="preserve"> </w:t>
      </w:r>
      <w:r>
        <w:rPr>
          <w:lang w:val="en-US"/>
        </w:rPr>
        <w:t xml:space="preserve">greater the 3 times the standard deviation of the background intensity in the framing </w:t>
      </w:r>
      <w:r w:rsidR="005C7173">
        <w:rPr>
          <w:lang w:val="en-US"/>
        </w:rPr>
        <w:t>background r</w:t>
      </w:r>
      <w:r>
        <w:rPr>
          <w:lang w:val="en-US"/>
        </w:rPr>
        <w:t>egions</w:t>
      </w:r>
      <w:r w:rsidR="005C7173">
        <w:rPr>
          <w:lang w:val="en-US"/>
        </w:rPr>
        <w:t>.</w:t>
      </w:r>
    </w:p>
    <w:p w14:paraId="0E94E147" w14:textId="67BB810D" w:rsidR="00EB7E2F" w:rsidRDefault="003D3AF0" w:rsidP="00E42B18">
      <w:pPr>
        <w:numPr>
          <w:ilvl w:val="0"/>
          <w:numId w:val="2"/>
        </w:numPr>
        <w:rPr>
          <w:lang w:val="en-US"/>
        </w:rPr>
      </w:pPr>
      <w:bookmarkStart w:id="84" w:name="_Ref62740279"/>
      <w:bookmarkStart w:id="85" w:name="_Ref62740492"/>
      <w:r w:rsidRPr="2BD4DA6A">
        <w:rPr>
          <w:lang w:val="en-US"/>
        </w:rPr>
        <w:t xml:space="preserve">The peak with the highest intensity above E &gt; </w:t>
      </w:r>
      <w:r w:rsidR="005C7173" w:rsidRPr="2BD4DA6A">
        <w:rPr>
          <w:lang w:val="en-US"/>
        </w:rPr>
        <w:t>3</w:t>
      </w:r>
      <w:r w:rsidRPr="2BD4DA6A">
        <w:rPr>
          <w:lang w:val="en-US"/>
        </w:rPr>
        <w:t> keV is assigned to a fitting element</w:t>
      </w:r>
      <w:bookmarkEnd w:id="84"/>
      <w:r w:rsidR="00703BBD">
        <w:rPr>
          <w:lang w:val="en-US"/>
        </w:rPr>
        <w:t>. To positively identify an element all line family members (e.g. K</w:t>
      </w:r>
      <w:r w:rsidR="00703BBD">
        <w:rPr>
          <w:rFonts w:cs="Arial"/>
          <w:lang w:val="en-US"/>
        </w:rPr>
        <w:t>α</w:t>
      </w:r>
      <w:r w:rsidR="00703BBD">
        <w:rPr>
          <w:lang w:val="en-US"/>
        </w:rPr>
        <w:t xml:space="preserve"> and K</w:t>
      </w:r>
      <w:r w:rsidR="00703BBD">
        <w:rPr>
          <w:rFonts w:cs="Arial"/>
          <w:lang w:val="en-US"/>
        </w:rPr>
        <w:t>β</w:t>
      </w:r>
      <w:r w:rsidR="00703BBD">
        <w:rPr>
          <w:lang w:val="en-US"/>
        </w:rPr>
        <w:t>) must be present in the correct intensity ratios.</w:t>
      </w:r>
      <w:bookmarkEnd w:id="85"/>
      <w:r w:rsidR="00DC0875">
        <w:rPr>
          <w:lang w:val="en-US"/>
        </w:rPr>
        <w:t xml:space="preserve"> For strongly overlapping peaks of different elements it may not be possible to determine the intensity or even the presence of a peak directly</w:t>
      </w:r>
      <w:r w:rsidR="00043A3C">
        <w:rPr>
          <w:lang w:val="en-US"/>
        </w:rPr>
        <w:t xml:space="preserve"> and the presence of an additional element may only be hinted by another peak’s deviation from a symmetric gaussian shape. </w:t>
      </w:r>
      <w:r w:rsidR="00DC0875">
        <w:rPr>
          <w:lang w:val="en-US"/>
        </w:rPr>
        <w:t xml:space="preserve">This can be approached by a mathematical peak deconvolution </w:t>
      </w:r>
      <w:r w:rsidR="00043A3C">
        <w:rPr>
          <w:lang w:val="en-US"/>
        </w:rPr>
        <w:t xml:space="preserve">offered by most modern software. The sum of the individual deconvoluted peaks should match the measured intensity as </w:t>
      </w:r>
      <w:r w:rsidR="00293F6A">
        <w:rPr>
          <w:lang w:val="en-US"/>
        </w:rPr>
        <w:t>close</w:t>
      </w:r>
      <w:r w:rsidR="00043A3C">
        <w:rPr>
          <w:lang w:val="en-US"/>
        </w:rPr>
        <w:t xml:space="preserve"> as possible.</w:t>
      </w:r>
      <w:r w:rsidR="00DC0875">
        <w:rPr>
          <w:lang w:val="en-US"/>
        </w:rPr>
        <w:t xml:space="preserve"> </w:t>
      </w:r>
      <w:r w:rsidR="00397CF0">
        <w:rPr>
          <w:lang w:val="en-US"/>
        </w:rPr>
        <w:t>With decreasing absolute intensity some line family members may not be distinguishable from the background signal and thus the element identification becomes less certain.</w:t>
      </w:r>
    </w:p>
    <w:p w14:paraId="00932428" w14:textId="2324CB11" w:rsidR="003D3AF0" w:rsidRDefault="003D3AF0" w:rsidP="00E42B18">
      <w:pPr>
        <w:numPr>
          <w:ilvl w:val="0"/>
          <w:numId w:val="2"/>
        </w:numPr>
        <w:rPr>
          <w:lang w:val="en-US"/>
        </w:rPr>
      </w:pPr>
      <w:bookmarkStart w:id="86" w:name="_Ref62741029"/>
      <w:r>
        <w:rPr>
          <w:lang w:val="en-US"/>
        </w:rPr>
        <w:t>The low energy lines</w:t>
      </w:r>
      <w:r w:rsidR="005C7173">
        <w:rPr>
          <w:lang w:val="en-US"/>
        </w:rPr>
        <w:t xml:space="preserve"> (families)</w:t>
      </w:r>
      <w:r>
        <w:rPr>
          <w:lang w:val="en-US"/>
        </w:rPr>
        <w:t xml:space="preserve"> of the </w:t>
      </w:r>
      <w:r w:rsidR="00B52F7C">
        <w:rPr>
          <w:lang w:val="en-US"/>
        </w:rPr>
        <w:t xml:space="preserve">identified </w:t>
      </w:r>
      <w:r>
        <w:rPr>
          <w:lang w:val="en-US"/>
        </w:rPr>
        <w:t>element</w:t>
      </w:r>
      <w:r w:rsidR="005C7173">
        <w:rPr>
          <w:lang w:val="en-US"/>
        </w:rPr>
        <w:t xml:space="preserve"> </w:t>
      </w:r>
      <w:r w:rsidR="00B52F7C">
        <w:rPr>
          <w:lang w:val="en-US"/>
        </w:rPr>
        <w:t xml:space="preserve">in </w:t>
      </w:r>
      <w:r w:rsidR="005C7173">
        <w:rPr>
          <w:lang w:val="en-US"/>
        </w:rPr>
        <w:fldChar w:fldCharType="begin"/>
      </w:r>
      <w:r w:rsidR="005C7173">
        <w:rPr>
          <w:lang w:val="en-US"/>
        </w:rPr>
        <w:instrText xml:space="preserve"> REF _Ref62740492 \n \h </w:instrText>
      </w:r>
      <w:r w:rsidR="005C7173">
        <w:rPr>
          <w:lang w:val="en-US"/>
        </w:rPr>
      </w:r>
      <w:r w:rsidR="005C7173">
        <w:rPr>
          <w:lang w:val="en-US"/>
        </w:rPr>
        <w:fldChar w:fldCharType="separate"/>
      </w:r>
      <w:r w:rsidR="005A4D98">
        <w:rPr>
          <w:lang w:val="en-US"/>
        </w:rPr>
        <w:t>(2)</w:t>
      </w:r>
      <w:r w:rsidR="005C7173">
        <w:rPr>
          <w:lang w:val="en-US"/>
        </w:rPr>
        <w:fldChar w:fldCharType="end"/>
      </w:r>
      <w:r w:rsidR="005C7173">
        <w:rPr>
          <w:lang w:val="en-US"/>
        </w:rPr>
        <w:t xml:space="preserve"> </w:t>
      </w:r>
      <w:r>
        <w:rPr>
          <w:lang w:val="en-US"/>
        </w:rPr>
        <w:t xml:space="preserve">are assigned. Potential escape and coincidence peaks of the identified element are determined and assigned (cf. </w:t>
      </w:r>
      <w:r>
        <w:rPr>
          <w:lang w:val="en-US"/>
        </w:rPr>
        <w:fldChar w:fldCharType="begin"/>
      </w:r>
      <w:r>
        <w:rPr>
          <w:lang w:val="en-US"/>
        </w:rPr>
        <w:instrText xml:space="preserve"> REF _Ref60929887 \n \h </w:instrText>
      </w:r>
      <w:r>
        <w:rPr>
          <w:lang w:val="en-US"/>
        </w:rPr>
      </w:r>
      <w:r>
        <w:rPr>
          <w:lang w:val="en-US"/>
        </w:rPr>
        <w:fldChar w:fldCharType="separate"/>
      </w:r>
      <w:r w:rsidR="005A4D98">
        <w:rPr>
          <w:lang w:val="en-US"/>
        </w:rPr>
        <w:t>7.2.4</w:t>
      </w:r>
      <w:r>
        <w:rPr>
          <w:lang w:val="en-US"/>
        </w:rPr>
        <w:fldChar w:fldCharType="end"/>
      </w:r>
      <w:r>
        <w:rPr>
          <w:lang w:val="en-US"/>
        </w:rPr>
        <w:t>)</w:t>
      </w:r>
      <w:r w:rsidR="00A249B0">
        <w:rPr>
          <w:lang w:val="en-US"/>
        </w:rPr>
        <w:t>.</w:t>
      </w:r>
      <w:r w:rsidR="005C7173">
        <w:rPr>
          <w:lang w:val="en-US"/>
        </w:rPr>
        <w:t xml:space="preserve"> </w:t>
      </w:r>
      <w:r w:rsidR="00B52F7C">
        <w:rPr>
          <w:lang w:val="en-US"/>
        </w:rPr>
        <w:t>In the low energy regime</w:t>
      </w:r>
      <w:r w:rsidR="005C7173">
        <w:rPr>
          <w:lang w:val="en-US"/>
        </w:rPr>
        <w:t xml:space="preserve"> sublines may not be fully resolved (&lt; 3 keV).</w:t>
      </w:r>
      <w:bookmarkEnd w:id="86"/>
    </w:p>
    <w:p w14:paraId="27DED153" w14:textId="6C9ED8BC" w:rsidR="003D3AF0" w:rsidRDefault="003D3AF0" w:rsidP="00E42B18">
      <w:pPr>
        <w:numPr>
          <w:ilvl w:val="0"/>
          <w:numId w:val="2"/>
        </w:numPr>
        <w:rPr>
          <w:lang w:val="en-US"/>
        </w:rPr>
      </w:pPr>
      <w:r>
        <w:rPr>
          <w:lang w:val="en-US"/>
        </w:rPr>
        <w:t xml:space="preserve">Step </w:t>
      </w:r>
      <w:r>
        <w:rPr>
          <w:lang w:val="en-US"/>
        </w:rPr>
        <w:fldChar w:fldCharType="begin"/>
      </w:r>
      <w:r>
        <w:rPr>
          <w:lang w:val="en-US"/>
        </w:rPr>
        <w:instrText xml:space="preserve"> REF _Ref62740279 \n \h </w:instrText>
      </w:r>
      <w:r>
        <w:rPr>
          <w:lang w:val="en-US"/>
        </w:rPr>
      </w:r>
      <w:r>
        <w:rPr>
          <w:lang w:val="en-US"/>
        </w:rPr>
        <w:fldChar w:fldCharType="separate"/>
      </w:r>
      <w:r w:rsidR="005A4D98">
        <w:rPr>
          <w:lang w:val="en-US"/>
        </w:rPr>
        <w:t>(2)</w:t>
      </w:r>
      <w:r>
        <w:rPr>
          <w:lang w:val="en-US"/>
        </w:rPr>
        <w:fldChar w:fldCharType="end"/>
      </w:r>
      <w:r>
        <w:rPr>
          <w:lang w:val="en-US"/>
        </w:rPr>
        <w:t xml:space="preserve"> </w:t>
      </w:r>
      <w:r w:rsidR="005C7173">
        <w:rPr>
          <w:lang w:val="en-US"/>
        </w:rPr>
        <w:t xml:space="preserve">and </w:t>
      </w:r>
      <w:r w:rsidR="005C7173">
        <w:rPr>
          <w:lang w:val="en-US"/>
        </w:rPr>
        <w:fldChar w:fldCharType="begin"/>
      </w:r>
      <w:r w:rsidR="005C7173">
        <w:rPr>
          <w:lang w:val="en-US"/>
        </w:rPr>
        <w:instrText xml:space="preserve"> REF _Ref62741029 \n \h </w:instrText>
      </w:r>
      <w:r w:rsidR="005C7173">
        <w:rPr>
          <w:lang w:val="en-US"/>
        </w:rPr>
      </w:r>
      <w:r w:rsidR="005C7173">
        <w:rPr>
          <w:lang w:val="en-US"/>
        </w:rPr>
        <w:fldChar w:fldCharType="separate"/>
      </w:r>
      <w:r w:rsidR="005A4D98">
        <w:rPr>
          <w:lang w:val="en-US"/>
        </w:rPr>
        <w:t>(3)</w:t>
      </w:r>
      <w:r w:rsidR="005C7173">
        <w:rPr>
          <w:lang w:val="en-US"/>
        </w:rPr>
        <w:fldChar w:fldCharType="end"/>
      </w:r>
      <w:r w:rsidR="005C7173">
        <w:rPr>
          <w:lang w:val="en-US"/>
        </w:rPr>
        <w:t xml:space="preserve"> are</w:t>
      </w:r>
      <w:r>
        <w:rPr>
          <w:lang w:val="en-US"/>
        </w:rPr>
        <w:t xml:space="preserve"> repeated with the next highest intensity peak until all peaks in the spectrum are identified</w:t>
      </w:r>
      <w:r w:rsidR="005C7173">
        <w:rPr>
          <w:lang w:val="en-US"/>
        </w:rPr>
        <w:t xml:space="preserve"> as an element peak, coincidence or escape peak</w:t>
      </w:r>
      <w:r>
        <w:rPr>
          <w:lang w:val="en-US"/>
        </w:rPr>
        <w:t>.</w:t>
      </w:r>
      <w:r w:rsidR="005C7173">
        <w:rPr>
          <w:lang w:val="en-US"/>
        </w:rPr>
        <w:t xml:space="preserve"> </w:t>
      </w:r>
      <w:r w:rsidR="00B52F7C">
        <w:rPr>
          <w:lang w:val="en-US"/>
        </w:rPr>
        <w:t>For better identification longer live time</w:t>
      </w:r>
      <w:r w:rsidR="00293F6A">
        <w:rPr>
          <w:lang w:val="en-US"/>
        </w:rPr>
        <w:t>s</w:t>
      </w:r>
      <w:r w:rsidR="00B52F7C">
        <w:rPr>
          <w:lang w:val="en-US"/>
        </w:rPr>
        <w:t xml:space="preserve"> or the use of a wavelength dispersive spectrometer (WDX) can be applied if available (</w:t>
      </w:r>
      <w:r w:rsidR="00B52F7C" w:rsidRPr="00B52F7C">
        <w:rPr>
          <w:i/>
          <w:lang w:val="en-US"/>
        </w:rPr>
        <w:t>not part of this guideline</w:t>
      </w:r>
      <w:r w:rsidR="00B52F7C">
        <w:rPr>
          <w:lang w:val="en-US"/>
        </w:rPr>
        <w:t xml:space="preserve">). </w:t>
      </w:r>
    </w:p>
    <w:p w14:paraId="2A1118DF" w14:textId="77777777" w:rsidR="005C5DD9" w:rsidRPr="005C7173" w:rsidRDefault="005C5DD9" w:rsidP="005C5DD9">
      <w:pPr>
        <w:ind w:left="360"/>
        <w:rPr>
          <w:lang w:val="en-US"/>
        </w:rPr>
      </w:pPr>
    </w:p>
    <w:p w14:paraId="6CF3FF6F" w14:textId="44FA200C" w:rsidR="005C5DD9" w:rsidRPr="00CE5489" w:rsidRDefault="005C5DD9" w:rsidP="00C07F33">
      <w:pPr>
        <w:rPr>
          <w:lang w:val="en-US"/>
        </w:rPr>
      </w:pPr>
      <w:r>
        <w:rPr>
          <w:lang w:val="en-US"/>
        </w:rPr>
        <w:t xml:space="preserve">If the analysis program offers a peak deconvolution option </w:t>
      </w:r>
      <w:r w:rsidR="00C07F33">
        <w:rPr>
          <w:lang w:val="en-US"/>
        </w:rPr>
        <w:t xml:space="preserve">the </w:t>
      </w:r>
      <w:r w:rsidR="007766B8">
        <w:rPr>
          <w:lang w:val="en-US"/>
        </w:rPr>
        <w:t xml:space="preserve">total </w:t>
      </w:r>
      <w:r w:rsidR="00C07F33">
        <w:rPr>
          <w:lang w:val="en-US"/>
        </w:rPr>
        <w:t>convoluted</w:t>
      </w:r>
      <w:r>
        <w:rPr>
          <w:lang w:val="en-US"/>
        </w:rPr>
        <w:t xml:space="preserve"> </w:t>
      </w:r>
      <w:r w:rsidR="007766B8">
        <w:rPr>
          <w:lang w:val="en-US"/>
        </w:rPr>
        <w:t>spectrum</w:t>
      </w:r>
      <w:r>
        <w:rPr>
          <w:lang w:val="en-US"/>
        </w:rPr>
        <w:t xml:space="preserve"> </w:t>
      </w:r>
      <w:r w:rsidR="00C07F33">
        <w:rPr>
          <w:lang w:val="en-US"/>
        </w:rPr>
        <w:t>should</w:t>
      </w:r>
      <w:r>
        <w:rPr>
          <w:lang w:val="en-US"/>
        </w:rPr>
        <w:t xml:space="preserve"> match the measured spectrum </w:t>
      </w:r>
      <w:r w:rsidRPr="00CE5489">
        <w:rPr>
          <w:lang w:val="en-US"/>
        </w:rPr>
        <w:t xml:space="preserve">without </w:t>
      </w:r>
      <w:r w:rsidRPr="00922E27">
        <w:rPr>
          <w:lang w:val="en-US"/>
        </w:rPr>
        <w:t>severe differences</w:t>
      </w:r>
      <w:r w:rsidR="00C07F33" w:rsidRPr="00922E27">
        <w:rPr>
          <w:lang w:val="en-US"/>
        </w:rPr>
        <w:t>.</w:t>
      </w:r>
      <w:r w:rsidRPr="00922E27">
        <w:rPr>
          <w:lang w:val="en-US"/>
        </w:rPr>
        <w:t xml:space="preserve"> </w:t>
      </w:r>
      <w:r w:rsidR="00C07F33" w:rsidRPr="00922E27">
        <w:rPr>
          <w:lang w:val="en-US"/>
        </w:rPr>
        <w:t>If</w:t>
      </w:r>
      <w:r w:rsidR="00C07F33">
        <w:rPr>
          <w:lang w:val="en-US"/>
        </w:rPr>
        <w:t xml:space="preserve"> this is not the case</w:t>
      </w:r>
      <w:r>
        <w:rPr>
          <w:lang w:val="en-US"/>
        </w:rPr>
        <w:t xml:space="preserve"> check for coincidence peaks </w:t>
      </w:r>
      <w:r w:rsidR="003D3AF0">
        <w:rPr>
          <w:lang w:val="en-US"/>
        </w:rPr>
        <w:t xml:space="preserve">of two identified elements </w:t>
      </w:r>
      <w:r w:rsidR="00C07F33">
        <w:rPr>
          <w:lang w:val="en-US"/>
        </w:rPr>
        <w:t xml:space="preserve">or mis- and unidentified elements </w:t>
      </w:r>
      <w:r>
        <w:rPr>
          <w:lang w:val="en-US"/>
        </w:rPr>
        <w:t>(cf.</w:t>
      </w:r>
      <w:r w:rsidRPr="00CE5489">
        <w:rPr>
          <w:lang w:val="en-US"/>
        </w:rPr>
        <w:t xml:space="preserve"> </w:t>
      </w:r>
      <w:r w:rsidRPr="00CE5489">
        <w:rPr>
          <w:lang w:val="en-US"/>
        </w:rPr>
        <w:fldChar w:fldCharType="begin"/>
      </w:r>
      <w:r w:rsidRPr="00CE5489">
        <w:rPr>
          <w:lang w:val="en-US"/>
        </w:rPr>
        <w:instrText xml:space="preserve"> REF _Ref60929887 \r \h </w:instrText>
      </w:r>
      <w:r w:rsidR="00C07F33">
        <w:rPr>
          <w:lang w:val="en-US"/>
        </w:rPr>
        <w:instrText xml:space="preserve"> \* MERGEFORMAT </w:instrText>
      </w:r>
      <w:r w:rsidRPr="00CE5489">
        <w:rPr>
          <w:lang w:val="en-US"/>
        </w:rPr>
      </w:r>
      <w:r w:rsidRPr="00CE5489">
        <w:rPr>
          <w:lang w:val="en-US"/>
        </w:rPr>
        <w:fldChar w:fldCharType="separate"/>
      </w:r>
      <w:r w:rsidR="005A4D98">
        <w:rPr>
          <w:lang w:val="en-US"/>
        </w:rPr>
        <w:t>7.2.4</w:t>
      </w:r>
      <w:r w:rsidRPr="00CE5489">
        <w:rPr>
          <w:lang w:val="en-US"/>
        </w:rPr>
        <w:fldChar w:fldCharType="end"/>
      </w:r>
      <w:r>
        <w:rPr>
          <w:lang w:val="en-US"/>
        </w:rPr>
        <w:t>)</w:t>
      </w:r>
      <w:r w:rsidR="00C07F33">
        <w:rPr>
          <w:lang w:val="en-US"/>
        </w:rPr>
        <w:t>.</w:t>
      </w:r>
    </w:p>
    <w:p w14:paraId="679B3467" w14:textId="77777777" w:rsidR="005C5DD9" w:rsidRDefault="005C5DD9" w:rsidP="00F00CC3">
      <w:pPr>
        <w:pStyle w:val="Overskrift3"/>
      </w:pPr>
      <w:bookmarkStart w:id="87" w:name="_Ref60929887"/>
      <w:bookmarkStart w:id="88" w:name="_Toc62738758"/>
      <w:bookmarkStart w:id="89" w:name="_Toc67474335"/>
      <w:bookmarkStart w:id="90" w:name="_Toc67990313"/>
      <w:r>
        <w:t>Escape and Coincidence Peaks</w:t>
      </w:r>
      <w:bookmarkEnd w:id="87"/>
      <w:bookmarkEnd w:id="88"/>
      <w:bookmarkEnd w:id="89"/>
      <w:bookmarkEnd w:id="90"/>
    </w:p>
    <w:p w14:paraId="65F69AA8" w14:textId="6919A2B3" w:rsidR="005C5DD9" w:rsidRPr="005C5DD9" w:rsidRDefault="005C5DD9" w:rsidP="005C5DD9">
      <w:pPr>
        <w:rPr>
          <w:lang w:val="en-US"/>
        </w:rPr>
      </w:pPr>
      <w:r w:rsidRPr="00AC20B9">
        <w:rPr>
          <w:lang w:val="en-US"/>
        </w:rPr>
        <w:t xml:space="preserve">X-ray photons </w:t>
      </w:r>
      <w:r w:rsidR="00304B06">
        <w:rPr>
          <w:lang w:val="en-US"/>
        </w:rPr>
        <w:t>interaction</w:t>
      </w:r>
      <w:r w:rsidRPr="00AC20B9">
        <w:rPr>
          <w:lang w:val="en-US"/>
        </w:rPr>
        <w:t xml:space="preserve"> with the detector material (</w:t>
      </w:r>
      <w:r w:rsidR="0093001F">
        <w:rPr>
          <w:lang w:val="en-US"/>
        </w:rPr>
        <w:t xml:space="preserve">mostly </w:t>
      </w:r>
      <w:r w:rsidRPr="00AC20B9">
        <w:rPr>
          <w:lang w:val="en-US"/>
        </w:rPr>
        <w:t xml:space="preserve">silicon) </w:t>
      </w:r>
      <w:r w:rsidR="00304B06">
        <w:rPr>
          <w:lang w:val="en-US"/>
        </w:rPr>
        <w:t>leads to</w:t>
      </w:r>
      <w:r w:rsidRPr="005C5DD9">
        <w:rPr>
          <w:lang w:val="en-US"/>
        </w:rPr>
        <w:t xml:space="preserve"> </w:t>
      </w:r>
      <w:r w:rsidRPr="00304B06">
        <w:rPr>
          <w:i/>
          <w:lang w:val="en-US"/>
        </w:rPr>
        <w:t>escape peak</w:t>
      </w:r>
      <w:r w:rsidR="00304B06" w:rsidRPr="00304B06">
        <w:rPr>
          <w:i/>
          <w:lang w:val="en-US"/>
        </w:rPr>
        <w:t>s</w:t>
      </w:r>
      <w:r w:rsidRPr="005C5DD9">
        <w:rPr>
          <w:lang w:val="en-US"/>
        </w:rPr>
        <w:t xml:space="preserve"> with an energy difference of 1.740 keV from </w:t>
      </w:r>
      <w:r w:rsidR="00304B06">
        <w:rPr>
          <w:lang w:val="en-US"/>
        </w:rPr>
        <w:t>its</w:t>
      </w:r>
      <w:r w:rsidRPr="005C5DD9">
        <w:rPr>
          <w:lang w:val="en-US"/>
        </w:rPr>
        <w:t xml:space="preserve"> parent peak. This can lead to a potential element misidentification</w:t>
      </w:r>
      <w:r w:rsidR="00B52F7C">
        <w:rPr>
          <w:lang w:val="en-US"/>
        </w:rPr>
        <w:t xml:space="preserve"> when the coincidence peak has the same energy as another element line.</w:t>
      </w:r>
    </w:p>
    <w:p w14:paraId="6BB5626D" w14:textId="0E723E53" w:rsidR="00304B06" w:rsidRDefault="005C5DD9" w:rsidP="005C5DD9">
      <w:pPr>
        <w:rPr>
          <w:lang w:val="en-US"/>
        </w:rPr>
      </w:pPr>
      <w:r>
        <w:rPr>
          <w:lang w:val="en-US"/>
        </w:rPr>
        <w:t>Measuring at high dead</w:t>
      </w:r>
      <w:r w:rsidR="00CA1023">
        <w:rPr>
          <w:lang w:val="en-US"/>
        </w:rPr>
        <w:t>-</w:t>
      </w:r>
      <w:r>
        <w:rPr>
          <w:lang w:val="en-US"/>
        </w:rPr>
        <w:t xml:space="preserve">times, two X-ray photons </w:t>
      </w:r>
      <w:r w:rsidR="00CA1023">
        <w:rPr>
          <w:lang w:val="en-US"/>
        </w:rPr>
        <w:t xml:space="preserve">arriving at the detector simultaneously </w:t>
      </w:r>
      <w:r>
        <w:rPr>
          <w:lang w:val="en-US"/>
        </w:rPr>
        <w:t xml:space="preserve">cannot be resolved by the detection electronics and </w:t>
      </w:r>
      <w:r w:rsidR="00CA1023">
        <w:rPr>
          <w:lang w:val="en-US"/>
        </w:rPr>
        <w:t xml:space="preserve">so </w:t>
      </w:r>
      <w:r>
        <w:rPr>
          <w:lang w:val="en-US"/>
        </w:rPr>
        <w:t>create</w:t>
      </w:r>
      <w:r w:rsidR="00CA1023">
        <w:rPr>
          <w:lang w:val="en-US"/>
        </w:rPr>
        <w:t>s</w:t>
      </w:r>
      <w:r>
        <w:rPr>
          <w:lang w:val="en-US"/>
        </w:rPr>
        <w:t xml:space="preserve"> an artificial peak </w:t>
      </w:r>
      <w:r w:rsidR="00CA1023">
        <w:rPr>
          <w:lang w:val="en-US"/>
        </w:rPr>
        <w:t xml:space="preserve">which is </w:t>
      </w:r>
      <w:r>
        <w:rPr>
          <w:lang w:val="en-US"/>
        </w:rPr>
        <w:t xml:space="preserve">the summed energy of the two parent photons. Like escape peaks this may lead to a wrong element identification. </w:t>
      </w:r>
    </w:p>
    <w:p w14:paraId="2DC82E14" w14:textId="77777777" w:rsidR="00304B06" w:rsidRDefault="00304B06" w:rsidP="005C5DD9">
      <w:pPr>
        <w:rPr>
          <w:lang w:val="en-US"/>
        </w:rPr>
      </w:pPr>
    </w:p>
    <w:p w14:paraId="409817BE" w14:textId="52BBC9D5" w:rsidR="005C5DD9" w:rsidRDefault="005C5DD9" w:rsidP="005C5DD9">
      <w:pPr>
        <w:rPr>
          <w:lang w:val="en-US"/>
        </w:rPr>
      </w:pPr>
      <w:r>
        <w:rPr>
          <w:lang w:val="en-US"/>
        </w:rPr>
        <w:lastRenderedPageBreak/>
        <w:t>The intensity of coincidence</w:t>
      </w:r>
      <w:r w:rsidR="00304B06">
        <w:rPr>
          <w:lang w:val="en-US"/>
        </w:rPr>
        <w:t xml:space="preserve"> (and to a smaller extent escape)</w:t>
      </w:r>
      <w:r>
        <w:rPr>
          <w:lang w:val="en-US"/>
        </w:rPr>
        <w:t xml:space="preserve"> peaks is dependent on the dead</w:t>
      </w:r>
      <w:r w:rsidR="00CA1023">
        <w:rPr>
          <w:lang w:val="en-US"/>
        </w:rPr>
        <w:t>-</w:t>
      </w:r>
      <w:r>
        <w:rPr>
          <w:lang w:val="en-US"/>
        </w:rPr>
        <w:t xml:space="preserve">time respectively the total input count rate. </w:t>
      </w:r>
      <w:r w:rsidR="00496A54">
        <w:rPr>
          <w:lang w:val="en-US"/>
        </w:rPr>
        <w:t>Therefore,</w:t>
      </w:r>
      <w:r>
        <w:rPr>
          <w:lang w:val="en-US"/>
        </w:rPr>
        <w:t xml:space="preserve"> it is possible to suppress (but not avoid) coincidence peaks by measuring at deadtimes &lt; 15 %.</w:t>
      </w:r>
      <w:r w:rsidR="00B52F7C">
        <w:rPr>
          <w:lang w:val="en-US"/>
        </w:rPr>
        <w:t xml:space="preserve"> A dead</w:t>
      </w:r>
      <w:r w:rsidR="00496A54">
        <w:rPr>
          <w:lang w:val="en-US"/>
        </w:rPr>
        <w:t>-</w:t>
      </w:r>
      <w:r w:rsidR="00B52F7C">
        <w:rPr>
          <w:lang w:val="en-US"/>
        </w:rPr>
        <w:t xml:space="preserve">time dependent intensity measurement can discriminate coincidence peaks from element peaks. </w:t>
      </w:r>
    </w:p>
    <w:p w14:paraId="25D39F67" w14:textId="77777777" w:rsidR="00B52F7C" w:rsidRPr="00446192" w:rsidRDefault="00B52F7C" w:rsidP="005C5DD9">
      <w:pPr>
        <w:rPr>
          <w:lang w:val="en-US"/>
        </w:rPr>
      </w:pPr>
    </w:p>
    <w:p w14:paraId="429701EB" w14:textId="77777777" w:rsidR="005C5DD9" w:rsidRDefault="005C5DD9" w:rsidP="005C5DD9">
      <w:pPr>
        <w:rPr>
          <w:lang w:val="en-US"/>
        </w:rPr>
      </w:pPr>
      <w:r>
        <w:rPr>
          <w:lang w:val="en-US"/>
        </w:rPr>
        <w:t>Modern EDS software packages are able to label and even correct measured spectra for escape and coincidence peaks. Please consult your instruments handbook for these processes. These algorithms are however far from perfect, so the existence of escape and coincidence peaks is to be expected and considered in every measurement.</w:t>
      </w:r>
    </w:p>
    <w:p w14:paraId="3631637F" w14:textId="77777777" w:rsidR="00E81A3A" w:rsidRPr="00014FCF" w:rsidRDefault="00E81A3A" w:rsidP="005C5DD9">
      <w:pPr>
        <w:rPr>
          <w:lang w:val="en-US"/>
        </w:rPr>
      </w:pPr>
    </w:p>
    <w:p w14:paraId="1FC2D1C9" w14:textId="4FCDC041" w:rsidR="005C5DD9" w:rsidRPr="00E81A3A" w:rsidRDefault="00CA1023" w:rsidP="00E81A3A">
      <w:pPr>
        <w:pStyle w:val="Overskrift2"/>
      </w:pPr>
      <w:bookmarkStart w:id="91" w:name="_Toc67474336"/>
      <w:bookmarkStart w:id="92" w:name="_Toc67990314"/>
      <w:r>
        <w:t>Potential Pitfalls</w:t>
      </w:r>
      <w:bookmarkEnd w:id="91"/>
      <w:bookmarkEnd w:id="92"/>
    </w:p>
    <w:p w14:paraId="0FF6CCE9" w14:textId="77777777" w:rsidR="005C5DD9" w:rsidRDefault="005C5DD9" w:rsidP="00E81A3A">
      <w:pPr>
        <w:pStyle w:val="Overskrift3"/>
      </w:pPr>
      <w:bookmarkStart w:id="93" w:name="_Ref60908619"/>
      <w:bookmarkStart w:id="94" w:name="_Toc62738762"/>
      <w:bookmarkStart w:id="95" w:name="_Toc67474337"/>
      <w:bookmarkStart w:id="96" w:name="_Toc67990315"/>
      <w:r w:rsidRPr="00E81A3A">
        <w:t>Absorption effects on rough or irregular surfaces</w:t>
      </w:r>
      <w:bookmarkEnd w:id="93"/>
      <w:bookmarkEnd w:id="94"/>
      <w:bookmarkEnd w:id="95"/>
      <w:bookmarkEnd w:id="96"/>
      <w:r w:rsidR="00A249B0">
        <w:t xml:space="preserve"> </w:t>
      </w:r>
    </w:p>
    <w:p w14:paraId="0A1FC5AA" w14:textId="1322C3FB" w:rsidR="00A249B0" w:rsidRPr="00A249B0" w:rsidRDefault="00A249B0" w:rsidP="00A249B0">
      <w:r>
        <w:t>Measuring rough</w:t>
      </w:r>
      <w:r w:rsidR="002B2E6D">
        <w:t>/irregular</w:t>
      </w:r>
      <w:r>
        <w:t xml:space="preserve"> or inclined surfaces</w:t>
      </w:r>
      <w:r w:rsidR="002B2E6D">
        <w:t>,</w:t>
      </w:r>
      <w:r w:rsidR="00E1637D">
        <w:t xml:space="preserve"> </w:t>
      </w:r>
      <w:r>
        <w:t xml:space="preserve">pointing away from the EDS detector can result in </w:t>
      </w:r>
      <w:r w:rsidR="002B2E6D">
        <w:t xml:space="preserve">a </w:t>
      </w:r>
      <w:r>
        <w:t>change</w:t>
      </w:r>
      <w:r w:rsidR="002B2E6D">
        <w:t xml:space="preserve"> to the </w:t>
      </w:r>
      <w:r>
        <w:t xml:space="preserve">EDS spectra. Due to the x-ray absorption of matter in the low energy regime, the intensity of the low energy x-ray lines might be reduced or the lines can even be supressed. This effect can be avoided by choosing the analysis spot correctly, so that the measured surface is not tilted away from the detector or high surface features in the neighbourhood prevent the generated x-rays </w:t>
      </w:r>
      <w:r w:rsidR="00E1637D">
        <w:t>from reaching the detector. To make sure absorption does not alter the element identification</w:t>
      </w:r>
      <w:r w:rsidR="002B2E6D">
        <w:t>,</w:t>
      </w:r>
      <w:r w:rsidR="00E1637D">
        <w:t xml:space="preserve"> several spectra </w:t>
      </w:r>
      <w:r w:rsidR="002B2E6D">
        <w:t xml:space="preserve">should be measured </w:t>
      </w:r>
      <w:r w:rsidR="00E1637D">
        <w:t xml:space="preserve">across the sample and compared </w:t>
      </w:r>
      <w:r w:rsidR="002B2E6D">
        <w:t xml:space="preserve">so as </w:t>
      </w:r>
      <w:r w:rsidR="00E1637D">
        <w:t xml:space="preserve">to avoid missing </w:t>
      </w:r>
      <w:r w:rsidR="002B2E6D">
        <w:t xml:space="preserve">any </w:t>
      </w:r>
      <w:r w:rsidR="00E1637D">
        <w:t>element due to (surface) absorption.</w:t>
      </w:r>
      <w:r w:rsidR="00A33EBE">
        <w:t xml:space="preserve"> To estimate inclination/tilt of surfaces the SE signal (cf. section </w:t>
      </w:r>
      <w:r w:rsidR="00A33EBE">
        <w:fldChar w:fldCharType="begin"/>
      </w:r>
      <w:r w:rsidR="00A33EBE">
        <w:instrText xml:space="preserve"> REF _Ref62745391 \n \h </w:instrText>
      </w:r>
      <w:r w:rsidR="00A33EBE">
        <w:fldChar w:fldCharType="separate"/>
      </w:r>
      <w:r w:rsidR="005A4D98">
        <w:t>5.1</w:t>
      </w:r>
      <w:r w:rsidR="00A33EBE">
        <w:fldChar w:fldCharType="end"/>
      </w:r>
      <w:r w:rsidR="00A33EBE">
        <w:t>) of the SEM is most useful</w:t>
      </w:r>
      <w:r w:rsidR="002B2E6D">
        <w:t xml:space="preserve"> in minimising surface effects</w:t>
      </w:r>
      <w:r w:rsidR="00A33EBE">
        <w:t>.</w:t>
      </w:r>
    </w:p>
    <w:p w14:paraId="7FEEB504" w14:textId="77777777" w:rsidR="005C5DD9" w:rsidRPr="00E81A3A" w:rsidRDefault="005C5DD9" w:rsidP="00E81A3A">
      <w:pPr>
        <w:pStyle w:val="Overskrift3"/>
      </w:pPr>
      <w:bookmarkStart w:id="97" w:name="_Toc58251886"/>
      <w:bookmarkStart w:id="98" w:name="_Toc58495776"/>
      <w:bookmarkStart w:id="99" w:name="_Toc62738763"/>
      <w:bookmarkStart w:id="100" w:name="_Ref67472716"/>
      <w:bookmarkStart w:id="101" w:name="_Toc67474338"/>
      <w:bookmarkStart w:id="102" w:name="_Toc67990316"/>
      <w:r w:rsidRPr="00E81A3A">
        <w:t>Alkali Element Migration</w:t>
      </w:r>
      <w:bookmarkEnd w:id="97"/>
      <w:bookmarkEnd w:id="98"/>
      <w:bookmarkEnd w:id="99"/>
      <w:bookmarkEnd w:id="100"/>
      <w:bookmarkEnd w:id="101"/>
      <w:bookmarkEnd w:id="102"/>
    </w:p>
    <w:p w14:paraId="03A34561" w14:textId="4B191D21" w:rsidR="005C5DD9" w:rsidRDefault="005C5DD9" w:rsidP="005C5DD9">
      <w:pPr>
        <w:rPr>
          <w:lang w:val="en-US"/>
        </w:rPr>
      </w:pPr>
      <w:r>
        <w:rPr>
          <w:lang w:val="en-US"/>
        </w:rPr>
        <w:t>Although glass is usually not beam-sensitive</w:t>
      </w:r>
      <w:r w:rsidR="00B91294">
        <w:rPr>
          <w:lang w:val="en-US"/>
        </w:rPr>
        <w:t>,</w:t>
      </w:r>
      <w:r>
        <w:rPr>
          <w:lang w:val="en-US"/>
        </w:rPr>
        <w:t xml:space="preserve"> the light</w:t>
      </w:r>
      <w:r w:rsidR="00B91294">
        <w:rPr>
          <w:lang w:val="en-US"/>
        </w:rPr>
        <w:t xml:space="preserve"> alkali metals</w:t>
      </w:r>
      <w:r>
        <w:rPr>
          <w:lang w:val="en-US"/>
        </w:rPr>
        <w:t xml:space="preserve"> (Na, K) can migrate from the glass surface layer under certain conditions: when a local charge is induced by the electron beam sodium and potassium ions might be repelled even though a conducting layer for sample discharging has been applied. This effect is the more severe </w:t>
      </w:r>
      <w:r w:rsidR="00B91294">
        <w:rPr>
          <w:lang w:val="en-US"/>
        </w:rPr>
        <w:t>with a</w:t>
      </w:r>
      <w:r>
        <w:rPr>
          <w:lang w:val="en-US"/>
        </w:rPr>
        <w:t xml:space="preserve"> higher the beam current and </w:t>
      </w:r>
      <w:r w:rsidR="00496A54">
        <w:rPr>
          <w:lang w:val="en-US"/>
        </w:rPr>
        <w:t>a</w:t>
      </w:r>
      <w:r w:rsidRPr="003258DF">
        <w:rPr>
          <w:lang w:val="en-US"/>
        </w:rPr>
        <w:t xml:space="preserve"> longer the scanning time</w:t>
      </w:r>
      <w:r>
        <w:rPr>
          <w:lang w:val="en-US"/>
        </w:rPr>
        <w:t xml:space="preserve"> (a higher </w:t>
      </w:r>
      <w:r w:rsidRPr="003258DF">
        <w:rPr>
          <w:i/>
          <w:lang w:val="en-US"/>
        </w:rPr>
        <w:t>volumetric dose</w:t>
      </w:r>
      <w:r>
        <w:rPr>
          <w:lang w:val="en-US"/>
        </w:rPr>
        <w:t xml:space="preserve">), </w:t>
      </w:r>
      <w:r w:rsidR="00B91294">
        <w:rPr>
          <w:lang w:val="en-US"/>
        </w:rPr>
        <w:t xml:space="preserve">also </w:t>
      </w:r>
      <w:r>
        <w:rPr>
          <w:lang w:val="en-US"/>
        </w:rPr>
        <w:t xml:space="preserve">the smaller the scanned area </w:t>
      </w:r>
      <w:r w:rsidR="00B91294">
        <w:rPr>
          <w:lang w:val="en-US"/>
        </w:rPr>
        <w:t>the</w:t>
      </w:r>
      <w:r>
        <w:rPr>
          <w:lang w:val="en-US"/>
        </w:rPr>
        <w:t xml:space="preserve"> more pronounced for sodium than for potassium. </w:t>
      </w:r>
      <w:r w:rsidR="00B91294">
        <w:rPr>
          <w:lang w:val="en-US"/>
        </w:rPr>
        <w:t xml:space="preserve">It must be noted that </w:t>
      </w:r>
      <w:r>
        <w:rPr>
          <w:lang w:val="en-US"/>
        </w:rPr>
        <w:t xml:space="preserve">for high dose measurements of small glass fragments </w:t>
      </w:r>
      <w:r w:rsidR="00B91294">
        <w:rPr>
          <w:lang w:val="en-US"/>
        </w:rPr>
        <w:t>this</w:t>
      </w:r>
      <w:r>
        <w:rPr>
          <w:lang w:val="en-US"/>
        </w:rPr>
        <w:t xml:space="preserve"> leads to significantly underestimated alkali</w:t>
      </w:r>
      <w:r w:rsidR="00B91294">
        <w:rPr>
          <w:lang w:val="en-US"/>
        </w:rPr>
        <w:t xml:space="preserve"> metal</w:t>
      </w:r>
      <w:r>
        <w:rPr>
          <w:lang w:val="en-US"/>
        </w:rPr>
        <w:t xml:space="preserve"> concentrations </w:t>
      </w:r>
      <w:r w:rsidR="00B91294">
        <w:rPr>
          <w:lang w:val="en-US"/>
        </w:rPr>
        <w:t xml:space="preserve">even </w:t>
      </w:r>
      <w:r>
        <w:rPr>
          <w:lang w:val="en-US"/>
        </w:rPr>
        <w:t xml:space="preserve">as far as a false </w:t>
      </w:r>
      <w:r w:rsidR="00A33EBE">
        <w:rPr>
          <w:lang w:val="en-US"/>
        </w:rPr>
        <w:t>exclusion of the element</w:t>
      </w:r>
      <w:r>
        <w:rPr>
          <w:lang w:val="en-US"/>
        </w:rPr>
        <w:t>.</w:t>
      </w:r>
    </w:p>
    <w:p w14:paraId="29A95582" w14:textId="77777777" w:rsidR="005C5DD9" w:rsidRPr="00E81A3A" w:rsidRDefault="005C5DD9" w:rsidP="00E81A3A">
      <w:pPr>
        <w:pStyle w:val="Overskrift3"/>
      </w:pPr>
      <w:bookmarkStart w:id="103" w:name="_Ref58404735"/>
      <w:bookmarkStart w:id="104" w:name="_Ref58404742"/>
      <w:bookmarkStart w:id="105" w:name="_Toc58495777"/>
      <w:bookmarkStart w:id="106" w:name="_Toc62738764"/>
      <w:bookmarkStart w:id="107" w:name="_Toc67474339"/>
      <w:bookmarkStart w:id="108" w:name="_Toc67990317"/>
      <w:r w:rsidRPr="00E81A3A">
        <w:t>Low vacuum skirt effect</w:t>
      </w:r>
      <w:bookmarkEnd w:id="103"/>
      <w:bookmarkEnd w:id="104"/>
      <w:bookmarkEnd w:id="105"/>
      <w:bookmarkEnd w:id="106"/>
      <w:bookmarkEnd w:id="107"/>
      <w:bookmarkEnd w:id="108"/>
    </w:p>
    <w:p w14:paraId="604229B3" w14:textId="57FCDD81" w:rsidR="008B03FC" w:rsidRPr="00E1637D" w:rsidRDefault="008B03FC" w:rsidP="008B03FC">
      <w:r w:rsidRPr="00E1637D">
        <w:t>Operating a SEM/EDS system under low vacuum conditions (0.1-10 mbar)</w:t>
      </w:r>
      <w:r w:rsidRPr="00E1637D">
        <w:rPr>
          <w:rStyle w:val="Fotnotereferanse"/>
        </w:rPr>
        <w:footnoteReference w:id="3"/>
      </w:r>
      <w:r w:rsidRPr="00E1637D">
        <w:t xml:space="preserve"> </w:t>
      </w:r>
      <w:r w:rsidRPr="00E1637D">
        <w:rPr>
          <w:i/>
        </w:rPr>
        <w:t xml:space="preserve">skirting </w:t>
      </w:r>
      <w:r w:rsidRPr="00E1637D">
        <w:t>must be considered: Inelastic scattering of the electrons with</w:t>
      </w:r>
      <w:r w:rsidR="0075599E">
        <w:t>in</w:t>
      </w:r>
      <w:r w:rsidRPr="00E1637D">
        <w:t xml:space="preserve"> the chamber gas leads to excitation of said gas resulting in characteristic X-rays, </w:t>
      </w:r>
      <w:r w:rsidRPr="00E1637D">
        <w:rPr>
          <w:i/>
        </w:rPr>
        <w:t>bremsstrahlung</w:t>
      </w:r>
      <w:r w:rsidRPr="00E1637D">
        <w:t xml:space="preserve"> background (as described in section </w:t>
      </w:r>
      <w:r w:rsidRPr="00E1637D">
        <w:fldChar w:fldCharType="begin"/>
      </w:r>
      <w:r w:rsidRPr="00E1637D">
        <w:instrText xml:space="preserve"> REF _Ref58415093 \r \h </w:instrText>
      </w:r>
      <w:r w:rsidRPr="00E1637D">
        <w:fldChar w:fldCharType="separate"/>
      </w:r>
      <w:r w:rsidR="005A4D98">
        <w:t>5.2</w:t>
      </w:r>
      <w:r w:rsidRPr="00E1637D">
        <w:fldChar w:fldCharType="end"/>
      </w:r>
      <w:r w:rsidRPr="00E1637D">
        <w:t>) as well as beam broadening. The effect of beam broadening can be estimated analytically</w:t>
      </w:r>
      <w:r w:rsidRPr="008B03FC">
        <w:t>.</w:t>
      </w:r>
      <w:r w:rsidRPr="008B03FC">
        <w:fldChar w:fldCharType="begin"/>
      </w:r>
      <w:r w:rsidRPr="008B03FC">
        <w:instrText xml:space="preserve"> REF Danilatos1994 \h  \* MERGEFORMAT </w:instrText>
      </w:r>
      <w:r w:rsidRPr="008B03FC">
        <w:fldChar w:fldCharType="separate"/>
      </w:r>
      <w:r w:rsidR="005A4D98" w:rsidRPr="005A4D98">
        <w:rPr>
          <w:bCs/>
        </w:rPr>
        <w:t>[5]</w:t>
      </w:r>
      <w:r w:rsidRPr="008B03FC">
        <w:fldChar w:fldCharType="end"/>
      </w:r>
      <w:r w:rsidRPr="00E1637D">
        <w:t xml:space="preserve"> Performing EDS in low vacuum atmosphere the dimensions of the spot to analyse </w:t>
      </w:r>
      <w:r>
        <w:t xml:space="preserve">must match the beam diameter broadened by </w:t>
      </w:r>
      <w:r w:rsidRPr="00E1637D">
        <w:rPr>
          <w:i/>
        </w:rPr>
        <w:t>skirting</w:t>
      </w:r>
      <w:r>
        <w:t xml:space="preserve"> and should be performed at the lowest possible pressure.</w:t>
      </w:r>
    </w:p>
    <w:p w14:paraId="6546B12F" w14:textId="77777777" w:rsidR="007A2220" w:rsidRDefault="007A2220" w:rsidP="005C5DD9"/>
    <w:p w14:paraId="64084D43" w14:textId="77777777" w:rsidR="00630E38" w:rsidRDefault="00630E38" w:rsidP="00630E38">
      <w:pPr>
        <w:pStyle w:val="Overskrift2"/>
        <w:keepLines/>
        <w:spacing w:before="0" w:line="276" w:lineRule="auto"/>
        <w:ind w:left="576" w:hanging="576"/>
      </w:pPr>
      <w:bookmarkStart w:id="109" w:name="_Toc62738759"/>
      <w:bookmarkStart w:id="110" w:name="_Toc67474340"/>
      <w:bookmarkStart w:id="111" w:name="_Toc67990318"/>
      <w:r>
        <w:t>Comparative glass analysis</w:t>
      </w:r>
      <w:bookmarkEnd w:id="109"/>
      <w:bookmarkEnd w:id="110"/>
      <w:bookmarkEnd w:id="111"/>
    </w:p>
    <w:p w14:paraId="2D88E07A" w14:textId="14262925" w:rsidR="00630E38" w:rsidRDefault="00630E38" w:rsidP="00630E38">
      <w:r w:rsidRPr="00D2068C">
        <w:t>A comparative ana</w:t>
      </w:r>
      <w:r>
        <w:t>lysis of two glass fragments can be made by</w:t>
      </w:r>
      <w:r w:rsidR="0075599E">
        <w:t xml:space="preserve"> inspecting</w:t>
      </w:r>
      <w:r>
        <w:t xml:space="preserve"> the EDS spectra </w:t>
      </w:r>
      <w:r w:rsidR="0075599E">
        <w:t xml:space="preserve">acquired </w:t>
      </w:r>
      <w:r>
        <w:t xml:space="preserve">for </w:t>
      </w:r>
      <w:r w:rsidR="0075599E">
        <w:t>each</w:t>
      </w:r>
      <w:r>
        <w:t xml:space="preserve"> sample. The</w:t>
      </w:r>
      <w:r w:rsidR="0075599E">
        <w:t>se</w:t>
      </w:r>
      <w:r>
        <w:t xml:space="preserve"> are compared </w:t>
      </w:r>
      <w:r w:rsidR="0075599E">
        <w:t xml:space="preserve">and elements </w:t>
      </w:r>
      <w:r>
        <w:t>identified</w:t>
      </w:r>
      <w:r w:rsidR="0075599E">
        <w:t xml:space="preserve"> using</w:t>
      </w:r>
      <w:r>
        <w:t xml:space="preserve"> line position and line intensity of each element. A comparison requires similar measurement conditions of the two samples, i.e. in accelerating voltage, water pressure (if applicable), measurement geometry, live/dead</w:t>
      </w:r>
      <w:r w:rsidR="00496A54">
        <w:t>-</w:t>
      </w:r>
      <w:r>
        <w:t xml:space="preserve">time as well as sample preparation and coating thickness and material. </w:t>
      </w:r>
      <w:r w:rsidR="00585EFB">
        <w:t xml:space="preserve">When comparing rough/unpolished samples it is important to use spectra from positions </w:t>
      </w:r>
      <w:r w:rsidR="0075599E">
        <w:t xml:space="preserve">that are </w:t>
      </w:r>
      <w:r w:rsidR="00585EFB">
        <w:t xml:space="preserve">unaffected by surface absorption </w:t>
      </w:r>
      <w:r w:rsidR="0075599E">
        <w:t>anomalies.</w:t>
      </w:r>
      <w:r w:rsidR="00585EFB" w:rsidRPr="00585EFB">
        <w:t xml:space="preserve"> </w:t>
      </w:r>
      <w:r>
        <w:t xml:space="preserve">The spectra </w:t>
      </w:r>
      <w:r w:rsidR="0075599E">
        <w:t xml:space="preserve">should be measured </w:t>
      </w:r>
      <w:r>
        <w:t xml:space="preserve">from regions with </w:t>
      </w:r>
      <w:r w:rsidR="0075599E">
        <w:lastRenderedPageBreak/>
        <w:t xml:space="preserve">a </w:t>
      </w:r>
      <w:r>
        <w:t xml:space="preserve">similar tilt/inclination (cf. </w:t>
      </w:r>
      <w:r>
        <w:fldChar w:fldCharType="begin"/>
      </w:r>
      <w:r>
        <w:instrText xml:space="preserve"> REF _Ref60908619 \r \h </w:instrText>
      </w:r>
      <w:r>
        <w:fldChar w:fldCharType="separate"/>
      </w:r>
      <w:r w:rsidR="005A4D98">
        <w:t>7.3.1</w:t>
      </w:r>
      <w:r>
        <w:fldChar w:fldCharType="end"/>
      </w:r>
      <w:r>
        <w:t xml:space="preserve">). </w:t>
      </w:r>
      <w:r w:rsidR="00585EFB">
        <w:t xml:space="preserve">Surface contamination can compromise </w:t>
      </w:r>
      <w:r w:rsidR="0075599E">
        <w:t xml:space="preserve">such a </w:t>
      </w:r>
      <w:r w:rsidR="00585EFB">
        <w:t>comparison</w:t>
      </w:r>
      <w:r w:rsidR="0075599E">
        <w:t xml:space="preserve">, </w:t>
      </w:r>
      <w:r w:rsidR="0080406C">
        <w:t xml:space="preserve">in addition to </w:t>
      </w:r>
      <w:r w:rsidR="00585EFB">
        <w:t xml:space="preserve">the possible </w:t>
      </w:r>
      <w:r w:rsidR="0075599E">
        <w:t xml:space="preserve">presence </w:t>
      </w:r>
      <w:r w:rsidR="00585EFB">
        <w:t xml:space="preserve">of </w:t>
      </w:r>
      <w:r w:rsidR="0080406C">
        <w:t xml:space="preserve">a </w:t>
      </w:r>
      <w:r w:rsidR="00585EFB">
        <w:t>functional glass layer</w:t>
      </w:r>
      <w:r w:rsidR="00496A54">
        <w:t>.</w:t>
      </w:r>
    </w:p>
    <w:p w14:paraId="771879B0" w14:textId="2D8ABC0C" w:rsidR="00630E38" w:rsidRPr="00D2068C" w:rsidRDefault="00630E38" w:rsidP="00630E38">
      <w:r>
        <w:t xml:space="preserve">If there are differences between the samples </w:t>
      </w:r>
      <w:r w:rsidR="00D80DB8">
        <w:t>in</w:t>
      </w:r>
      <w:r>
        <w:t xml:space="preserve"> the comparative material in line position or intensity that cannot be explained by statistical counting error, </w:t>
      </w:r>
      <w:r w:rsidR="00D80DB8">
        <w:t xml:space="preserve">or by </w:t>
      </w:r>
      <w:r>
        <w:t>surface absorption effects or the sample’s inhomogeneity</w:t>
      </w:r>
      <w:r w:rsidR="00D80DB8">
        <w:t>,</w:t>
      </w:r>
      <w:r>
        <w:t xml:space="preserve"> the EDS suggests a difference in elemental composition.</w:t>
      </w:r>
    </w:p>
    <w:p w14:paraId="01015F2F" w14:textId="77777777" w:rsidR="00630E38" w:rsidRDefault="00630E38" w:rsidP="005C5DD9"/>
    <w:p w14:paraId="0E76475D" w14:textId="77777777" w:rsidR="00F00CC3" w:rsidRPr="00F00CC3" w:rsidRDefault="00F00CC3" w:rsidP="00F00CC3">
      <w:pPr>
        <w:pStyle w:val="Overskrift1"/>
      </w:pPr>
      <w:bookmarkStart w:id="112" w:name="_Toc58251887"/>
      <w:bookmarkStart w:id="113" w:name="_Toc58495778"/>
      <w:bookmarkStart w:id="114" w:name="_Toc62738765"/>
      <w:bookmarkStart w:id="115" w:name="_Toc67474341"/>
      <w:bookmarkStart w:id="116" w:name="_Toc67990319"/>
      <w:r w:rsidRPr="00F00CC3">
        <w:t>References</w:t>
      </w:r>
      <w:bookmarkEnd w:id="112"/>
      <w:bookmarkEnd w:id="113"/>
      <w:bookmarkEnd w:id="114"/>
      <w:bookmarkEnd w:id="115"/>
      <w:bookmarkEnd w:id="116"/>
    </w:p>
    <w:tbl>
      <w:tblPr>
        <w:tblW w:w="9122" w:type="dxa"/>
        <w:tblCellSpacing w:w="42" w:type="dxa"/>
        <w:tblInd w:w="284" w:type="dxa"/>
        <w:tblLook w:val="04A0" w:firstRow="1" w:lastRow="0" w:firstColumn="1" w:lastColumn="0" w:noHBand="0" w:noVBand="1"/>
      </w:tblPr>
      <w:tblGrid>
        <w:gridCol w:w="614"/>
        <w:gridCol w:w="8508"/>
      </w:tblGrid>
      <w:tr w:rsidR="00CF0915" w:rsidRPr="0015568F" w14:paraId="53F69258" w14:textId="77777777" w:rsidTr="00E42B18">
        <w:trPr>
          <w:tblCellSpacing w:w="42" w:type="dxa"/>
        </w:trPr>
        <w:tc>
          <w:tcPr>
            <w:tcW w:w="488" w:type="dxa"/>
            <w:shd w:val="clear" w:color="auto" w:fill="auto"/>
          </w:tcPr>
          <w:p w14:paraId="6A9C75DD" w14:textId="77777777" w:rsidR="00CF0915" w:rsidRPr="00E42B18" w:rsidRDefault="00CF0915" w:rsidP="00E42B18">
            <w:pPr>
              <w:pStyle w:val="Listeavsnitt"/>
              <w:ind w:left="0"/>
              <w:jc w:val="right"/>
              <w:rPr>
                <w:rFonts w:eastAsia="BundesSerif Office"/>
                <w:b/>
                <w:szCs w:val="22"/>
                <w:lang w:val="en-US"/>
              </w:rPr>
            </w:pPr>
            <w:bookmarkStart w:id="117" w:name="Goldstein2018"/>
            <w:r w:rsidRPr="00E42B18">
              <w:rPr>
                <w:rFonts w:eastAsia="BundesSerif Office"/>
                <w:b/>
                <w:szCs w:val="22"/>
                <w:lang w:val="en-US"/>
              </w:rPr>
              <w:t>[1]</w:t>
            </w:r>
            <w:bookmarkEnd w:id="117"/>
          </w:p>
        </w:tc>
        <w:tc>
          <w:tcPr>
            <w:tcW w:w="8382" w:type="dxa"/>
            <w:shd w:val="clear" w:color="auto" w:fill="auto"/>
          </w:tcPr>
          <w:p w14:paraId="0F6294E3" w14:textId="77777777" w:rsidR="00CF0915" w:rsidRPr="00E42B18" w:rsidRDefault="00CF0915" w:rsidP="00E42B18">
            <w:pPr>
              <w:pStyle w:val="Listeavsnitt"/>
              <w:ind w:left="0"/>
              <w:jc w:val="left"/>
              <w:rPr>
                <w:rFonts w:eastAsia="BundesSerif Office"/>
                <w:szCs w:val="22"/>
                <w:lang w:val="en-US"/>
              </w:rPr>
            </w:pPr>
            <w:r w:rsidRPr="00CE4D48">
              <w:rPr>
                <w:rFonts w:eastAsia="BundesSerif Office"/>
                <w:b/>
                <w:szCs w:val="22"/>
                <w:lang w:val="nb-NO"/>
              </w:rPr>
              <w:t xml:space="preserve">J. I. Goldstein et al. </w:t>
            </w:r>
            <w:r w:rsidRPr="00E42B18">
              <w:rPr>
                <w:rFonts w:eastAsia="BundesSerif Office"/>
                <w:i/>
                <w:szCs w:val="22"/>
                <w:lang w:val="en-US"/>
              </w:rPr>
              <w:t>Scanning Electron Microscopy and X-Ray Microanalysis,</w:t>
            </w:r>
            <w:r w:rsidRPr="00E42B18">
              <w:rPr>
                <w:rFonts w:eastAsia="BundesSerif Office"/>
                <w:szCs w:val="22"/>
              </w:rPr>
              <w:t xml:space="preserve"> </w:t>
            </w:r>
            <w:r w:rsidRPr="00E42B18">
              <w:rPr>
                <w:rFonts w:eastAsia="BundesSerif Office"/>
                <w:szCs w:val="22"/>
                <w:lang w:val="en-US"/>
              </w:rPr>
              <w:t>4</w:t>
            </w:r>
            <w:r w:rsidRPr="00E42B18">
              <w:rPr>
                <w:rFonts w:eastAsia="BundesSerif Office"/>
                <w:szCs w:val="22"/>
                <w:vertAlign w:val="superscript"/>
                <w:lang w:val="en-US"/>
              </w:rPr>
              <w:t>th </w:t>
            </w:r>
            <w:r w:rsidRPr="00E42B18">
              <w:rPr>
                <w:rFonts w:eastAsia="BundesSerif Office"/>
                <w:szCs w:val="22"/>
                <w:lang w:val="en-US"/>
              </w:rPr>
              <w:t>ed</w:t>
            </w:r>
            <w:r w:rsidRPr="00E42B18">
              <w:rPr>
                <w:rFonts w:eastAsia="BundesSerif Office"/>
                <w:i/>
                <w:szCs w:val="22"/>
                <w:lang w:val="en-US"/>
              </w:rPr>
              <w:t>.,</w:t>
            </w:r>
            <w:r w:rsidRPr="00E42B18">
              <w:rPr>
                <w:rFonts w:eastAsia="BundesSerif Office"/>
                <w:szCs w:val="22"/>
                <w:lang w:val="en-US"/>
              </w:rPr>
              <w:t xml:space="preserve"> Springer, London/New York </w:t>
            </w:r>
            <w:r w:rsidRPr="00E42B18">
              <w:rPr>
                <w:rFonts w:eastAsia="BundesSerif Office"/>
                <w:b/>
                <w:szCs w:val="22"/>
                <w:lang w:val="en-US"/>
              </w:rPr>
              <w:t>2018</w:t>
            </w:r>
          </w:p>
        </w:tc>
      </w:tr>
      <w:tr w:rsidR="00CF0915" w:rsidRPr="0015568F" w14:paraId="58969BEF" w14:textId="77777777" w:rsidTr="00E42B18">
        <w:trPr>
          <w:tblCellSpacing w:w="42" w:type="dxa"/>
        </w:trPr>
        <w:tc>
          <w:tcPr>
            <w:tcW w:w="488" w:type="dxa"/>
            <w:shd w:val="clear" w:color="auto" w:fill="auto"/>
          </w:tcPr>
          <w:p w14:paraId="3559178E" w14:textId="77777777" w:rsidR="00CF0915" w:rsidRPr="00E42B18" w:rsidRDefault="00CF0915" w:rsidP="00E42B18">
            <w:pPr>
              <w:pStyle w:val="Listeavsnitt"/>
              <w:ind w:left="0"/>
              <w:jc w:val="right"/>
              <w:rPr>
                <w:rFonts w:eastAsia="BundesSerif Office"/>
                <w:b/>
                <w:szCs w:val="22"/>
                <w:lang w:val="en-US"/>
              </w:rPr>
            </w:pPr>
            <w:bookmarkStart w:id="118" w:name="Reed2005"/>
            <w:r w:rsidRPr="00E42B18">
              <w:rPr>
                <w:rFonts w:eastAsia="BundesSerif Office"/>
                <w:b/>
                <w:szCs w:val="22"/>
                <w:lang w:val="en-US"/>
              </w:rPr>
              <w:t>[2]</w:t>
            </w:r>
            <w:bookmarkEnd w:id="118"/>
          </w:p>
        </w:tc>
        <w:tc>
          <w:tcPr>
            <w:tcW w:w="8382" w:type="dxa"/>
            <w:shd w:val="clear" w:color="auto" w:fill="auto"/>
          </w:tcPr>
          <w:p w14:paraId="35E97768" w14:textId="77777777" w:rsidR="00CF0915" w:rsidRPr="00E42B18" w:rsidRDefault="00CF0915" w:rsidP="00E42B18">
            <w:pPr>
              <w:pStyle w:val="Listeavsnitt"/>
              <w:ind w:left="0"/>
              <w:jc w:val="left"/>
              <w:rPr>
                <w:rFonts w:eastAsia="BundesSerif Office"/>
                <w:i/>
                <w:szCs w:val="22"/>
                <w:lang w:val="en-US"/>
              </w:rPr>
            </w:pPr>
            <w:r w:rsidRPr="00E42B18">
              <w:rPr>
                <w:rFonts w:eastAsia="BundesSerif Office"/>
                <w:b/>
                <w:szCs w:val="22"/>
                <w:lang w:val="en-US"/>
              </w:rPr>
              <w:t>S. J. B. Reed</w:t>
            </w:r>
            <w:r w:rsidRPr="00E42B18">
              <w:rPr>
                <w:rFonts w:eastAsia="BundesSerif Office"/>
                <w:i/>
                <w:szCs w:val="22"/>
                <w:lang w:val="en-US"/>
              </w:rPr>
              <w:t xml:space="preserve"> Electron Microprobe Analysis and Scanning Electron Microscopy in Geology, </w:t>
            </w:r>
            <w:r w:rsidRPr="00E42B18">
              <w:rPr>
                <w:rFonts w:eastAsia="BundesSerif Office"/>
                <w:szCs w:val="22"/>
                <w:lang w:val="en-US"/>
              </w:rPr>
              <w:t>2</w:t>
            </w:r>
            <w:r w:rsidRPr="00E42B18">
              <w:rPr>
                <w:rFonts w:eastAsia="BundesSerif Office"/>
                <w:szCs w:val="22"/>
                <w:vertAlign w:val="superscript"/>
                <w:lang w:val="en-US"/>
              </w:rPr>
              <w:t>nd </w:t>
            </w:r>
            <w:r w:rsidRPr="00E42B18">
              <w:rPr>
                <w:rFonts w:eastAsia="BundesSerif Office"/>
                <w:szCs w:val="22"/>
                <w:lang w:val="en-US"/>
              </w:rPr>
              <w:t xml:space="preserve">rev. ed., Oxford University Press, Oxford </w:t>
            </w:r>
            <w:r w:rsidRPr="00E42B18">
              <w:rPr>
                <w:rFonts w:eastAsia="BundesSerif Office"/>
                <w:b/>
                <w:szCs w:val="22"/>
                <w:lang w:val="en-US"/>
              </w:rPr>
              <w:t>2005</w:t>
            </w:r>
          </w:p>
        </w:tc>
      </w:tr>
      <w:tr w:rsidR="00CF0915" w:rsidRPr="008C2FE3" w14:paraId="550A60F6" w14:textId="77777777" w:rsidTr="00E42B18">
        <w:trPr>
          <w:tblCellSpacing w:w="42" w:type="dxa"/>
        </w:trPr>
        <w:tc>
          <w:tcPr>
            <w:tcW w:w="488" w:type="dxa"/>
            <w:shd w:val="clear" w:color="auto" w:fill="auto"/>
          </w:tcPr>
          <w:p w14:paraId="24E900C9" w14:textId="77777777" w:rsidR="00CF0915" w:rsidRPr="00E42B18" w:rsidRDefault="00CF0915" w:rsidP="00E42B18">
            <w:pPr>
              <w:pStyle w:val="Listeavsnitt"/>
              <w:ind w:left="0"/>
              <w:jc w:val="right"/>
              <w:rPr>
                <w:rFonts w:eastAsia="BundesSerif Office"/>
                <w:b/>
                <w:szCs w:val="22"/>
                <w:lang w:val="en-US"/>
              </w:rPr>
            </w:pPr>
            <w:bookmarkStart w:id="119" w:name="Jenkins1991"/>
            <w:r w:rsidRPr="00E42B18">
              <w:rPr>
                <w:rFonts w:eastAsia="BundesSerif Office"/>
                <w:b/>
                <w:szCs w:val="22"/>
                <w:lang w:val="en-US"/>
              </w:rPr>
              <w:t>[3]</w:t>
            </w:r>
            <w:bookmarkEnd w:id="119"/>
          </w:p>
        </w:tc>
        <w:tc>
          <w:tcPr>
            <w:tcW w:w="8382" w:type="dxa"/>
            <w:shd w:val="clear" w:color="auto" w:fill="auto"/>
          </w:tcPr>
          <w:p w14:paraId="19CFD425" w14:textId="77777777" w:rsidR="00CF0915" w:rsidRPr="00E42B18" w:rsidRDefault="00CF0915" w:rsidP="00E42B18">
            <w:pPr>
              <w:pStyle w:val="Listeavsnitt"/>
              <w:ind w:left="0"/>
              <w:jc w:val="left"/>
              <w:rPr>
                <w:rFonts w:eastAsia="BundesSerif Office"/>
                <w:i/>
                <w:szCs w:val="22"/>
                <w:lang w:val="en-US"/>
              </w:rPr>
            </w:pPr>
            <w:r w:rsidRPr="00E42B18">
              <w:rPr>
                <w:rFonts w:eastAsia="BundesSerif Office"/>
                <w:b/>
                <w:szCs w:val="22"/>
                <w:lang w:val="en-US"/>
              </w:rPr>
              <w:t xml:space="preserve">R. Jenkins et al. </w:t>
            </w:r>
            <w:r w:rsidRPr="00E42B18">
              <w:rPr>
                <w:rFonts w:eastAsia="BundesSerif Office"/>
                <w:i/>
                <w:szCs w:val="22"/>
                <w:lang w:val="en-US"/>
              </w:rPr>
              <w:t>IUPAC—nomenclature system for x</w:t>
            </w:r>
            <w:r w:rsidRPr="00E42B18">
              <w:rPr>
                <w:rFonts w:ascii="Times New Roman" w:eastAsia="BundesSerif Office" w:hAnsi="Times New Roman"/>
                <w:i/>
                <w:szCs w:val="22"/>
                <w:lang w:val="en-US"/>
              </w:rPr>
              <w:t>‐</w:t>
            </w:r>
            <w:r w:rsidRPr="00E42B18">
              <w:rPr>
                <w:rFonts w:eastAsia="BundesSerif Office"/>
                <w:i/>
                <w:szCs w:val="22"/>
                <w:lang w:val="en-US"/>
              </w:rPr>
              <w:t xml:space="preserve">ray spectroscopy, </w:t>
            </w:r>
            <w:r w:rsidRPr="00E42B18">
              <w:rPr>
                <w:rFonts w:eastAsia="BundesSerif Office"/>
                <w:szCs w:val="22"/>
                <w:lang w:val="en-US"/>
              </w:rPr>
              <w:t>X</w:t>
            </w:r>
            <w:r w:rsidRPr="00E42B18">
              <w:rPr>
                <w:rFonts w:ascii="Times New Roman" w:eastAsia="BundesSerif Office" w:hAnsi="Times New Roman"/>
                <w:szCs w:val="22"/>
                <w:lang w:val="en-US"/>
              </w:rPr>
              <w:t>‐</w:t>
            </w:r>
            <w:r w:rsidRPr="00E42B18">
              <w:rPr>
                <w:rFonts w:eastAsia="BundesSerif Office"/>
                <w:szCs w:val="22"/>
                <w:lang w:val="en-US"/>
              </w:rPr>
              <w:t xml:space="preserve">Ray </w:t>
            </w:r>
            <w:proofErr w:type="spellStart"/>
            <w:r w:rsidRPr="00E42B18">
              <w:rPr>
                <w:rFonts w:eastAsia="BundesSerif Office"/>
                <w:szCs w:val="22"/>
                <w:lang w:val="en-US"/>
              </w:rPr>
              <w:t>Spectrom</w:t>
            </w:r>
            <w:proofErr w:type="spellEnd"/>
            <w:r w:rsidRPr="00E42B18">
              <w:rPr>
                <w:rFonts w:eastAsia="BundesSerif Office"/>
                <w:szCs w:val="22"/>
                <w:lang w:val="en-US"/>
              </w:rPr>
              <w:t>.</w:t>
            </w:r>
            <w:r w:rsidRPr="00E42B18">
              <w:rPr>
                <w:rFonts w:eastAsia="BundesSerif Office"/>
                <w:i/>
                <w:szCs w:val="22"/>
                <w:lang w:val="en-US"/>
              </w:rPr>
              <w:t xml:space="preserve"> </w:t>
            </w:r>
            <w:r w:rsidRPr="00E42B18">
              <w:rPr>
                <w:rFonts w:eastAsia="BundesSerif Office"/>
                <w:b/>
                <w:szCs w:val="22"/>
                <w:lang w:val="en-US"/>
              </w:rPr>
              <w:t>1991 (</w:t>
            </w:r>
            <w:r w:rsidRPr="00E42B18">
              <w:rPr>
                <w:rFonts w:eastAsia="BundesSerif Office"/>
                <w:szCs w:val="22"/>
                <w:lang w:val="en-US"/>
              </w:rPr>
              <w:t>20)</w:t>
            </w:r>
            <w:r w:rsidRPr="00E42B18">
              <w:rPr>
                <w:rFonts w:eastAsia="BundesSerif Office"/>
                <w:i/>
                <w:szCs w:val="22"/>
                <w:lang w:val="en-US"/>
              </w:rPr>
              <w:t xml:space="preserve"> </w:t>
            </w:r>
            <w:r w:rsidRPr="00E42B18">
              <w:rPr>
                <w:rFonts w:eastAsia="BundesSerif Office"/>
                <w:szCs w:val="22"/>
                <w:lang w:val="en-US"/>
              </w:rPr>
              <w:t>149-155</w:t>
            </w:r>
            <w:r w:rsidRPr="00E42B18">
              <w:rPr>
                <w:rFonts w:eastAsia="BundesSerif Office"/>
                <w:b/>
                <w:i/>
                <w:szCs w:val="22"/>
                <w:lang w:val="en-US"/>
              </w:rPr>
              <w:t>.</w:t>
            </w:r>
          </w:p>
        </w:tc>
      </w:tr>
      <w:tr w:rsidR="00CF0915" w:rsidRPr="008C2FE3" w14:paraId="59E2C380" w14:textId="77777777" w:rsidTr="00E42B18">
        <w:trPr>
          <w:tblCellSpacing w:w="42" w:type="dxa"/>
        </w:trPr>
        <w:tc>
          <w:tcPr>
            <w:tcW w:w="488" w:type="dxa"/>
            <w:shd w:val="clear" w:color="auto" w:fill="auto"/>
          </w:tcPr>
          <w:p w14:paraId="0A36AF30" w14:textId="77777777" w:rsidR="00CF0915" w:rsidRPr="00E42B18" w:rsidRDefault="00CF0915" w:rsidP="00E42B18">
            <w:pPr>
              <w:pStyle w:val="Listeavsnitt"/>
              <w:ind w:left="0"/>
              <w:jc w:val="right"/>
              <w:rPr>
                <w:rFonts w:eastAsia="BundesSerif Office"/>
                <w:b/>
                <w:szCs w:val="22"/>
                <w:lang w:val="en-US"/>
              </w:rPr>
            </w:pPr>
            <w:bookmarkStart w:id="120" w:name="Newbury2009"/>
            <w:r w:rsidRPr="00E42B18">
              <w:rPr>
                <w:rFonts w:eastAsia="BundesSerif Office"/>
                <w:b/>
                <w:szCs w:val="22"/>
                <w:lang w:val="en-US"/>
              </w:rPr>
              <w:t>[4]</w:t>
            </w:r>
            <w:bookmarkEnd w:id="120"/>
          </w:p>
        </w:tc>
        <w:tc>
          <w:tcPr>
            <w:tcW w:w="8382" w:type="dxa"/>
            <w:shd w:val="clear" w:color="auto" w:fill="auto"/>
          </w:tcPr>
          <w:p w14:paraId="6EEB748A" w14:textId="77777777" w:rsidR="008B03FC" w:rsidRPr="008B03FC" w:rsidRDefault="00CF0915" w:rsidP="00E42B18">
            <w:pPr>
              <w:pStyle w:val="Listeavsnitt"/>
              <w:ind w:left="0"/>
              <w:jc w:val="left"/>
              <w:rPr>
                <w:rFonts w:eastAsia="BundesSerif Office"/>
                <w:b/>
                <w:i/>
                <w:szCs w:val="22"/>
                <w:lang w:val="en-US"/>
              </w:rPr>
            </w:pPr>
            <w:r w:rsidRPr="00E42B18">
              <w:rPr>
                <w:rFonts w:eastAsia="BundesSerif Office"/>
                <w:b/>
                <w:szCs w:val="22"/>
                <w:lang w:val="en-US"/>
              </w:rPr>
              <w:t>D. Newbury</w:t>
            </w:r>
            <w:r w:rsidRPr="00E42B18">
              <w:rPr>
                <w:rFonts w:eastAsia="BundesSerif Office"/>
                <w:i/>
                <w:szCs w:val="22"/>
                <w:lang w:val="en-US"/>
              </w:rPr>
              <w:t xml:space="preserve"> Mistakes encountered during automatic peak identification of minor and trace constituents in electron-excited energy dispersive X-ray microanalysis. </w:t>
            </w:r>
            <w:r w:rsidRPr="00E42B18">
              <w:rPr>
                <w:rFonts w:eastAsia="BundesSerif Office"/>
                <w:szCs w:val="22"/>
                <w:lang w:val="en-US"/>
              </w:rPr>
              <w:t>Scanning</w:t>
            </w:r>
            <w:r w:rsidRPr="00E42B18">
              <w:rPr>
                <w:rFonts w:eastAsia="BundesSerif Office"/>
                <w:i/>
                <w:szCs w:val="22"/>
                <w:lang w:val="en-US"/>
              </w:rPr>
              <w:t>.</w:t>
            </w:r>
            <w:r w:rsidRPr="00E42B18">
              <w:rPr>
                <w:rFonts w:eastAsia="BundesSerif Office"/>
                <w:szCs w:val="22"/>
              </w:rPr>
              <w:t xml:space="preserve"> </w:t>
            </w:r>
            <w:r w:rsidRPr="00E42B18">
              <w:rPr>
                <w:rFonts w:eastAsia="BundesSerif Office"/>
                <w:b/>
                <w:szCs w:val="22"/>
                <w:lang w:val="en-US"/>
              </w:rPr>
              <w:t>2009</w:t>
            </w:r>
            <w:r w:rsidRPr="00E42B18">
              <w:rPr>
                <w:rFonts w:eastAsia="BundesSerif Office"/>
                <w:i/>
                <w:szCs w:val="22"/>
                <w:lang w:val="en-US"/>
              </w:rPr>
              <w:t xml:space="preserve"> (31)</w:t>
            </w:r>
            <w:r w:rsidRPr="00E42B18">
              <w:rPr>
                <w:rFonts w:eastAsia="BundesSerif Office"/>
                <w:szCs w:val="22"/>
                <w:lang w:val="en-US"/>
              </w:rPr>
              <w:t xml:space="preserve"> 91-101</w:t>
            </w:r>
            <w:r w:rsidRPr="00E42B18">
              <w:rPr>
                <w:rFonts w:eastAsia="BundesSerif Office"/>
                <w:b/>
                <w:i/>
                <w:szCs w:val="22"/>
                <w:lang w:val="en-US"/>
              </w:rPr>
              <w:t>.</w:t>
            </w:r>
          </w:p>
        </w:tc>
      </w:tr>
      <w:tr w:rsidR="008B03FC" w:rsidRPr="008C2FE3" w14:paraId="1210E907" w14:textId="77777777" w:rsidTr="00E42B18">
        <w:trPr>
          <w:tblCellSpacing w:w="42" w:type="dxa"/>
        </w:trPr>
        <w:tc>
          <w:tcPr>
            <w:tcW w:w="488" w:type="dxa"/>
            <w:shd w:val="clear" w:color="auto" w:fill="auto"/>
          </w:tcPr>
          <w:p w14:paraId="6B72D898" w14:textId="77777777" w:rsidR="008B03FC" w:rsidRPr="00E42B18" w:rsidRDefault="008B03FC" w:rsidP="008B03FC">
            <w:pPr>
              <w:pStyle w:val="Listeavsnitt"/>
              <w:ind w:left="0"/>
              <w:jc w:val="right"/>
              <w:rPr>
                <w:rFonts w:eastAsia="BundesSerif Office"/>
                <w:b/>
                <w:szCs w:val="22"/>
                <w:lang w:val="en-US"/>
              </w:rPr>
            </w:pPr>
            <w:bookmarkStart w:id="121" w:name="Danilatos1994"/>
            <w:r>
              <w:rPr>
                <w:rFonts w:eastAsia="BundesSerif Office"/>
                <w:b/>
                <w:szCs w:val="22"/>
                <w:lang w:val="en-US"/>
              </w:rPr>
              <w:t>[5]</w:t>
            </w:r>
            <w:bookmarkEnd w:id="121"/>
          </w:p>
        </w:tc>
        <w:tc>
          <w:tcPr>
            <w:tcW w:w="8382" w:type="dxa"/>
            <w:shd w:val="clear" w:color="auto" w:fill="auto"/>
          </w:tcPr>
          <w:p w14:paraId="2FEC29EB" w14:textId="77777777" w:rsidR="008B03FC" w:rsidRPr="00E42B18" w:rsidRDefault="008B03FC" w:rsidP="008B03FC">
            <w:pPr>
              <w:pStyle w:val="Listeavsnitt"/>
              <w:ind w:left="0"/>
              <w:jc w:val="left"/>
              <w:rPr>
                <w:rFonts w:eastAsia="BundesSerif Office"/>
                <w:b/>
                <w:szCs w:val="22"/>
                <w:lang w:val="en-US"/>
              </w:rPr>
            </w:pPr>
            <w:r>
              <w:rPr>
                <w:rFonts w:eastAsia="BundesSerif Office"/>
                <w:b/>
                <w:szCs w:val="22"/>
                <w:lang w:val="en-US"/>
              </w:rPr>
              <w:t xml:space="preserve">G. </w:t>
            </w:r>
            <w:proofErr w:type="spellStart"/>
            <w:r>
              <w:rPr>
                <w:rFonts w:eastAsia="BundesSerif Office"/>
                <w:b/>
                <w:szCs w:val="22"/>
                <w:lang w:val="en-US"/>
              </w:rPr>
              <w:t>Danilatos</w:t>
            </w:r>
            <w:proofErr w:type="spellEnd"/>
            <w:r>
              <w:rPr>
                <w:rFonts w:eastAsia="BundesSerif Office"/>
                <w:b/>
                <w:szCs w:val="22"/>
                <w:lang w:val="en-US"/>
              </w:rPr>
              <w:t xml:space="preserve"> </w:t>
            </w:r>
            <w:r w:rsidRPr="004F2C97">
              <w:rPr>
                <w:rFonts w:eastAsia="BundesSerif Office"/>
                <w:i/>
                <w:szCs w:val="22"/>
                <w:lang w:val="en-US"/>
              </w:rPr>
              <w:t>Environmental Scanning Electron Microscopy</w:t>
            </w:r>
            <w:r>
              <w:rPr>
                <w:rFonts w:eastAsia="BundesSerif Office"/>
                <w:szCs w:val="22"/>
                <w:lang w:val="en-US"/>
              </w:rPr>
              <w:t xml:space="preserve">, </w:t>
            </w:r>
            <w:proofErr w:type="spellStart"/>
            <w:r w:rsidRPr="004F2C97">
              <w:rPr>
                <w:rFonts w:eastAsia="BundesSerif Office"/>
                <w:szCs w:val="22"/>
                <w:lang w:val="en-US"/>
              </w:rPr>
              <w:t>Microchimica</w:t>
            </w:r>
            <w:proofErr w:type="spellEnd"/>
            <w:r w:rsidRPr="004F2C97">
              <w:rPr>
                <w:rFonts w:eastAsia="BundesSerif Office"/>
                <w:szCs w:val="22"/>
                <w:lang w:val="en-US"/>
              </w:rPr>
              <w:t xml:space="preserve"> Acta </w:t>
            </w:r>
            <w:r w:rsidRPr="004F2C97">
              <w:rPr>
                <w:rFonts w:eastAsia="BundesSerif Office"/>
                <w:b/>
                <w:szCs w:val="22"/>
                <w:lang w:val="en-US"/>
              </w:rPr>
              <w:t>1994</w:t>
            </w:r>
            <w:r>
              <w:rPr>
                <w:rFonts w:eastAsia="BundesSerif Office"/>
                <w:szCs w:val="22"/>
                <w:lang w:val="en-US"/>
              </w:rPr>
              <w:t xml:space="preserve"> (</w:t>
            </w:r>
            <w:r w:rsidRPr="004F2C97">
              <w:rPr>
                <w:rFonts w:eastAsia="BundesSerif Office"/>
                <w:szCs w:val="22"/>
                <w:lang w:val="en-US"/>
              </w:rPr>
              <w:t>114</w:t>
            </w:r>
            <w:r>
              <w:rPr>
                <w:rFonts w:eastAsia="BundesSerif Office"/>
                <w:szCs w:val="22"/>
                <w:lang w:val="en-US"/>
              </w:rPr>
              <w:t>) 143-155.</w:t>
            </w:r>
          </w:p>
        </w:tc>
      </w:tr>
    </w:tbl>
    <w:p w14:paraId="2DC85E0D" w14:textId="77777777" w:rsidR="00F00CC3" w:rsidRPr="005C5DD9" w:rsidRDefault="00F00CC3" w:rsidP="005C5DD9">
      <w:pPr>
        <w:rPr>
          <w:lang w:val="en-US"/>
        </w:rPr>
      </w:pPr>
    </w:p>
    <w:p w14:paraId="1DED8B70" w14:textId="77777777" w:rsidR="00DF5BDB" w:rsidRPr="005023D2" w:rsidRDefault="00DF5BDB" w:rsidP="007C5C58">
      <w:pPr>
        <w:rPr>
          <w:rFonts w:cs="Arial"/>
          <w:b/>
          <w:color w:val="00B0F0"/>
          <w:szCs w:val="22"/>
          <w:u w:val="single"/>
        </w:rPr>
      </w:pPr>
    </w:p>
    <w:p w14:paraId="3D0B14F0" w14:textId="77777777" w:rsidR="00C11C66" w:rsidRPr="005023D2" w:rsidRDefault="00C11C66" w:rsidP="007C5C58">
      <w:pPr>
        <w:rPr>
          <w:rFonts w:cs="Arial"/>
          <w:color w:val="00B0F0"/>
          <w:szCs w:val="22"/>
        </w:rPr>
      </w:pPr>
    </w:p>
    <w:p w14:paraId="6D2F1F70" w14:textId="77777777" w:rsidR="00F33442" w:rsidRPr="00496E70" w:rsidRDefault="00221232" w:rsidP="007C5C58">
      <w:pPr>
        <w:pStyle w:val="Overskrift1"/>
      </w:pPr>
      <w:bookmarkStart w:id="122" w:name="_Toc62738769"/>
      <w:bookmarkStart w:id="123" w:name="_Toc67474342"/>
      <w:bookmarkStart w:id="124" w:name="_Toc67990320"/>
      <w:r w:rsidRPr="00496E70">
        <w:t>AMENDMENTS AGAINST PREVIOUS VERSION</w:t>
      </w:r>
      <w:bookmarkEnd w:id="122"/>
      <w:bookmarkEnd w:id="123"/>
      <w:bookmarkEnd w:id="124"/>
    </w:p>
    <w:p w14:paraId="622CCDF3" w14:textId="2BBC957B" w:rsidR="00CE4D48" w:rsidRPr="00CE4D48" w:rsidRDefault="00CE4D48" w:rsidP="007C5C58">
      <w:pPr>
        <w:rPr>
          <w:rFonts w:cs="Arial"/>
          <w:szCs w:val="22"/>
        </w:rPr>
      </w:pPr>
      <w:r>
        <w:rPr>
          <w:rFonts w:cs="Arial"/>
          <w:szCs w:val="22"/>
        </w:rPr>
        <w:t>Not applicable.</w:t>
      </w:r>
    </w:p>
    <w:p w14:paraId="05C6B940" w14:textId="77777777" w:rsidR="00221232" w:rsidRPr="005023D2" w:rsidRDefault="00221232" w:rsidP="007C5C58">
      <w:pPr>
        <w:rPr>
          <w:rFonts w:cs="Arial"/>
          <w:color w:val="00B0F0"/>
          <w:szCs w:val="22"/>
        </w:rPr>
      </w:pPr>
    </w:p>
    <w:p w14:paraId="33BD88CB" w14:textId="77777777" w:rsidR="009F015E" w:rsidRPr="005023D2" w:rsidRDefault="009F015E" w:rsidP="007C5C58">
      <w:pPr>
        <w:rPr>
          <w:rFonts w:cs="Arial"/>
          <w:color w:val="00B0F0"/>
          <w:szCs w:val="22"/>
        </w:rPr>
      </w:pPr>
    </w:p>
    <w:p w14:paraId="0935A499" w14:textId="77777777" w:rsidR="00CB4A5D" w:rsidRPr="005023D2" w:rsidRDefault="00CB4A5D" w:rsidP="007C5C58">
      <w:pPr>
        <w:rPr>
          <w:rFonts w:cs="Arial"/>
          <w:color w:val="00B0F0"/>
          <w:szCs w:val="22"/>
        </w:rPr>
      </w:pPr>
      <w:r w:rsidRPr="005023D2">
        <w:rPr>
          <w:rFonts w:cs="Arial"/>
          <w:color w:val="00B0F0"/>
          <w:szCs w:val="22"/>
        </w:rPr>
        <w:t>###</w:t>
      </w:r>
    </w:p>
    <w:sectPr w:rsidR="00CB4A5D" w:rsidRPr="005023D2" w:rsidSect="00AF1DC4">
      <w:headerReference w:type="default" r:id="rId17"/>
      <w:footerReference w:type="default" r:id="rId18"/>
      <w:pgSz w:w="11907" w:h="16840" w:code="9"/>
      <w:pgMar w:top="851" w:right="1275" w:bottom="301" w:left="1412" w:header="851" w:footer="289"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7C3A6" w14:textId="77777777" w:rsidR="00B731B6" w:rsidRDefault="00B731B6">
      <w:r>
        <w:separator/>
      </w:r>
    </w:p>
  </w:endnote>
  <w:endnote w:type="continuationSeparator" w:id="0">
    <w:p w14:paraId="410A2918" w14:textId="77777777" w:rsidR="00B731B6" w:rsidRDefault="00B73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undesSerif Office">
    <w:altName w:val="Cambria"/>
    <w:charset w:val="00"/>
    <w:family w:val="roman"/>
    <w:pitch w:val="variable"/>
    <w:sig w:usb0="A00000BF" w:usb1="4000206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A381C" w14:textId="77777777" w:rsidR="00052B9F" w:rsidRDefault="00052B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402"/>
      <w:gridCol w:w="2656"/>
    </w:tblGrid>
    <w:tr w:rsidR="00052B9F" w:rsidRPr="00091DFD" w14:paraId="1A194AE1" w14:textId="77777777">
      <w:tc>
        <w:tcPr>
          <w:tcW w:w="3227" w:type="dxa"/>
        </w:tcPr>
        <w:p w14:paraId="3D6766C9" w14:textId="77777777" w:rsidR="00052B9F" w:rsidRPr="00091DFD" w:rsidRDefault="00052B9F">
          <w:pPr>
            <w:pStyle w:val="Bunntekst"/>
            <w:rPr>
              <w:rFonts w:cs="Arial"/>
              <w:sz w:val="16"/>
              <w:lang w:val="fr-FR"/>
            </w:rPr>
          </w:pPr>
          <w:proofErr w:type="spellStart"/>
          <w:r w:rsidRPr="00091DFD">
            <w:rPr>
              <w:rFonts w:cs="Arial"/>
              <w:sz w:val="16"/>
              <w:lang w:val="fr-FR"/>
            </w:rPr>
            <w:t>Ref</w:t>
          </w:r>
          <w:proofErr w:type="spellEnd"/>
          <w:r w:rsidRPr="00091DFD">
            <w:rPr>
              <w:rFonts w:cs="Arial"/>
              <w:sz w:val="16"/>
              <w:lang w:val="fr-FR"/>
            </w:rPr>
            <w:t xml:space="preserve"> code: </w:t>
          </w:r>
          <w:r w:rsidRPr="00091DFD">
            <w:rPr>
              <w:rFonts w:cs="Arial"/>
              <w:sz w:val="16"/>
              <w:lang w:val="en-GB"/>
            </w:rPr>
            <w:t>QCC-GUIDELINE-</w:t>
          </w:r>
          <w:r w:rsidRPr="009108D6">
            <w:rPr>
              <w:rFonts w:cs="Arial"/>
              <w:color w:val="FF0000"/>
              <w:sz w:val="16"/>
              <w:lang w:val="en-GB"/>
            </w:rPr>
            <w:t>xx</w:t>
          </w:r>
        </w:p>
      </w:tc>
      <w:tc>
        <w:tcPr>
          <w:tcW w:w="3402" w:type="dxa"/>
        </w:tcPr>
        <w:p w14:paraId="42DEF3FA" w14:textId="77777777" w:rsidR="00052B9F" w:rsidRPr="00091DFD" w:rsidRDefault="00052B9F">
          <w:pPr>
            <w:pStyle w:val="Bunntekst"/>
            <w:rPr>
              <w:rFonts w:cs="Arial"/>
              <w:sz w:val="16"/>
              <w:lang w:val="en-GB"/>
            </w:rPr>
          </w:pPr>
          <w:r w:rsidRPr="00091DFD">
            <w:rPr>
              <w:rFonts w:cs="Arial"/>
              <w:sz w:val="16"/>
              <w:lang w:val="en-GB"/>
            </w:rPr>
            <w:t xml:space="preserve">Issue No. </w:t>
          </w:r>
          <w:r w:rsidRPr="009108D6">
            <w:rPr>
              <w:rFonts w:cs="Arial"/>
              <w:color w:val="FF0000"/>
              <w:sz w:val="16"/>
              <w:lang w:val="en-GB"/>
            </w:rPr>
            <w:t>xx</w:t>
          </w:r>
        </w:p>
        <w:p w14:paraId="7E42982E" w14:textId="77777777" w:rsidR="00052B9F" w:rsidRPr="00091DFD" w:rsidRDefault="00052B9F">
          <w:pPr>
            <w:pStyle w:val="Bunntekst"/>
            <w:rPr>
              <w:rFonts w:cs="Arial"/>
              <w:sz w:val="16"/>
              <w:lang w:val="en-GB"/>
            </w:rPr>
          </w:pPr>
        </w:p>
      </w:tc>
      <w:tc>
        <w:tcPr>
          <w:tcW w:w="2656" w:type="dxa"/>
        </w:tcPr>
        <w:p w14:paraId="5BD51F29" w14:textId="77777777" w:rsidR="00052B9F" w:rsidRPr="00091DFD" w:rsidRDefault="00052B9F" w:rsidP="00DE32D7">
          <w:pPr>
            <w:pStyle w:val="Bunntekst"/>
            <w:ind w:left="742"/>
            <w:rPr>
              <w:rStyle w:val="Sidetall"/>
              <w:rFonts w:cs="Arial"/>
              <w:b/>
              <w:sz w:val="16"/>
              <w:lang w:val="en-GB"/>
            </w:rPr>
          </w:pPr>
          <w:r w:rsidRPr="00091DFD">
            <w:rPr>
              <w:rStyle w:val="Sidetall"/>
              <w:rFonts w:cs="Arial"/>
              <w:sz w:val="16"/>
              <w:lang w:val="en-GB"/>
            </w:rPr>
            <w:t>Page:</w:t>
          </w:r>
          <w:r>
            <w:rPr>
              <w:rStyle w:val="Sidetall"/>
              <w:rFonts w:cs="Arial"/>
              <w:sz w:val="16"/>
              <w:lang w:val="en-GB"/>
            </w:rPr>
            <w:t xml:space="preserve"> </w:t>
          </w:r>
          <w:r w:rsidRPr="00091DFD">
            <w:rPr>
              <w:rFonts w:cs="Arial"/>
              <w:sz w:val="16"/>
              <w:szCs w:val="16"/>
            </w:rPr>
            <w:fldChar w:fldCharType="begin"/>
          </w:r>
          <w:r w:rsidRPr="00091DFD">
            <w:rPr>
              <w:rFonts w:cs="Arial"/>
              <w:sz w:val="16"/>
              <w:szCs w:val="16"/>
            </w:rPr>
            <w:instrText>PAGE  \* Arabic  \* MERGEFORMAT</w:instrText>
          </w:r>
          <w:r w:rsidRPr="00091DFD">
            <w:rPr>
              <w:rFonts w:cs="Arial"/>
              <w:sz w:val="16"/>
              <w:szCs w:val="16"/>
            </w:rPr>
            <w:fldChar w:fldCharType="separate"/>
          </w:r>
          <w:r>
            <w:rPr>
              <w:rFonts w:cs="Arial"/>
              <w:noProof/>
              <w:sz w:val="16"/>
              <w:szCs w:val="16"/>
            </w:rPr>
            <w:t>5</w:t>
          </w:r>
          <w:r w:rsidRPr="00091DFD">
            <w:rPr>
              <w:rFonts w:cs="Arial"/>
              <w:sz w:val="16"/>
              <w:szCs w:val="16"/>
            </w:rPr>
            <w:fldChar w:fldCharType="end"/>
          </w:r>
          <w:r w:rsidRPr="00091DFD">
            <w:rPr>
              <w:rFonts w:cs="Arial"/>
              <w:sz w:val="16"/>
              <w:szCs w:val="16"/>
              <w:lang w:val="en-GB"/>
            </w:rPr>
            <w:t xml:space="preserve"> / </w:t>
          </w:r>
          <w:r w:rsidRPr="00091DFD">
            <w:rPr>
              <w:rFonts w:cs="Arial"/>
              <w:sz w:val="16"/>
              <w:szCs w:val="16"/>
            </w:rPr>
            <w:fldChar w:fldCharType="begin"/>
          </w:r>
          <w:r w:rsidRPr="00091DFD">
            <w:rPr>
              <w:rFonts w:cs="Arial"/>
              <w:sz w:val="16"/>
              <w:szCs w:val="16"/>
            </w:rPr>
            <w:instrText>NUMPAGES  \* Arabic  \* MERGEFORMAT</w:instrText>
          </w:r>
          <w:r w:rsidRPr="00091DFD">
            <w:rPr>
              <w:rFonts w:cs="Arial"/>
              <w:sz w:val="16"/>
              <w:szCs w:val="16"/>
            </w:rPr>
            <w:fldChar w:fldCharType="separate"/>
          </w:r>
          <w:r>
            <w:rPr>
              <w:rFonts w:cs="Arial"/>
              <w:noProof/>
              <w:sz w:val="16"/>
              <w:szCs w:val="16"/>
            </w:rPr>
            <w:t>9</w:t>
          </w:r>
          <w:r w:rsidRPr="00091DFD">
            <w:rPr>
              <w:rFonts w:cs="Arial"/>
              <w:sz w:val="16"/>
              <w:szCs w:val="16"/>
            </w:rPr>
            <w:fldChar w:fldCharType="end"/>
          </w:r>
        </w:p>
      </w:tc>
    </w:tr>
  </w:tbl>
  <w:p w14:paraId="575A4B31" w14:textId="77777777" w:rsidR="00052B9F" w:rsidRPr="009108D6" w:rsidRDefault="00052B9F" w:rsidP="003B7C24">
    <w:pPr>
      <w:pStyle w:val="Bunntekst"/>
      <w:tabs>
        <w:tab w:val="clear" w:pos="4153"/>
        <w:tab w:val="clear" w:pos="8306"/>
        <w:tab w:val="left" w:pos="2355"/>
      </w:tabs>
      <w:rPr>
        <w:lang w:val="de-DE"/>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A509F" w14:textId="77777777" w:rsidR="00B731B6" w:rsidRDefault="00B731B6">
      <w:r>
        <w:separator/>
      </w:r>
    </w:p>
  </w:footnote>
  <w:footnote w:type="continuationSeparator" w:id="0">
    <w:p w14:paraId="5BC3F63F" w14:textId="77777777" w:rsidR="00B731B6" w:rsidRDefault="00B731B6">
      <w:r>
        <w:continuationSeparator/>
      </w:r>
    </w:p>
  </w:footnote>
  <w:footnote w:id="1">
    <w:p w14:paraId="7D87C2A2" w14:textId="77777777" w:rsidR="00052B9F" w:rsidRPr="001452CE" w:rsidRDefault="00052B9F" w:rsidP="001452CE">
      <w:pPr>
        <w:pStyle w:val="Funote"/>
      </w:pPr>
      <w:r w:rsidRPr="001452CE">
        <w:rPr>
          <w:rStyle w:val="Fotnotereferanse"/>
          <w:vertAlign w:val="baseline"/>
        </w:rPr>
        <w:footnoteRef/>
      </w:r>
      <w:r w:rsidRPr="001452CE">
        <w:t xml:space="preserve"> Although it can only be considered non-destructive if the glass is not embedded and polished. The grinding and polishing step leads to a physical degradation and may compromise further examinations (cf. section </w:t>
      </w:r>
      <w:r w:rsidRPr="001452CE">
        <w:fldChar w:fldCharType="begin"/>
      </w:r>
      <w:r w:rsidRPr="001452CE">
        <w:instrText xml:space="preserve"> REF _Ref58315376 \r \h  \* MERGEFORMAT </w:instrText>
      </w:r>
      <w:r w:rsidRPr="001452CE">
        <w:fldChar w:fldCharType="separate"/>
      </w:r>
      <w:r w:rsidRPr="001452CE">
        <w:t>7.3</w:t>
      </w:r>
      <w:r w:rsidRPr="001452CE">
        <w:fldChar w:fldCharType="end"/>
      </w:r>
      <w:r w:rsidRPr="001452CE">
        <w:t>.).</w:t>
      </w:r>
    </w:p>
  </w:footnote>
  <w:footnote w:id="2">
    <w:p w14:paraId="08C3FE86" w14:textId="77777777" w:rsidR="00052B9F" w:rsidRPr="00B53A51" w:rsidRDefault="00052B9F" w:rsidP="005C5DD9">
      <w:pPr>
        <w:pStyle w:val="Fotnotetekst"/>
      </w:pPr>
      <w:r>
        <w:rPr>
          <w:rStyle w:val="Fotnotereferanse"/>
        </w:rPr>
        <w:footnoteRef/>
      </w:r>
      <w:r w:rsidRPr="00B53A51">
        <w:t xml:space="preserve"> </w:t>
      </w:r>
      <w:r>
        <w:t xml:space="preserve">May also be called: </w:t>
      </w:r>
      <w:r>
        <w:rPr>
          <w:i/>
        </w:rPr>
        <w:t>time constant, amplification time, peaking time</w:t>
      </w:r>
    </w:p>
  </w:footnote>
  <w:footnote w:id="3">
    <w:p w14:paraId="62081EDD" w14:textId="77777777" w:rsidR="00052B9F" w:rsidRPr="003A01B1" w:rsidRDefault="00052B9F" w:rsidP="008B03FC">
      <w:pPr>
        <w:pStyle w:val="Funote"/>
      </w:pPr>
      <w:r w:rsidRPr="003A01B1">
        <w:rPr>
          <w:rStyle w:val="Fotnotereferanse"/>
          <w:vertAlign w:val="baseline"/>
        </w:rPr>
        <w:footnoteRef/>
      </w:r>
      <w:r w:rsidRPr="003A01B1">
        <w:t xml:space="preserve"> Environmental Scanning Electron Microscopy (ESEM) is performed at even higher chamber pressure (up to 25 mbar). Due to severe gas absorption and skirting problems microanalysis in ESEM must not be performed for forensic glass samples.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A317" w14:textId="77777777" w:rsidR="00052B9F" w:rsidRDefault="00052B9F">
    <w:pPr>
      <w:pStyle w:val="Topptekst"/>
      <w:rPr>
        <w:lang w:val="en-US"/>
      </w:rPr>
    </w:pPr>
  </w:p>
  <w:p w14:paraId="120B580A" w14:textId="49A79821" w:rsidR="00052B9F" w:rsidRDefault="00052B9F">
    <w:pPr>
      <w:pStyle w:val="Topptekst"/>
      <w:rPr>
        <w:lang w:val="en-US"/>
      </w:rPr>
    </w:pPr>
    <w:r>
      <w:rPr>
        <w:noProof/>
        <w:lang w:val="en-US"/>
      </w:rPr>
      <mc:AlternateContent>
        <mc:Choice Requires="wps">
          <w:drawing>
            <wp:anchor distT="0" distB="0" distL="114300" distR="114300" simplePos="0" relativeHeight="251657728" behindDoc="0" locked="0" layoutInCell="1" allowOverlap="1" wp14:anchorId="768C4032" wp14:editId="6E7CED46">
              <wp:simplePos x="0" y="0"/>
              <wp:positionH relativeFrom="column">
                <wp:posOffset>-4462780</wp:posOffset>
              </wp:positionH>
              <wp:positionV relativeFrom="paragraph">
                <wp:posOffset>4274820</wp:posOffset>
              </wp:positionV>
              <wp:extent cx="8001000" cy="342900"/>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8001000" cy="342900"/>
                      </a:xfrm>
                      <a:prstGeom prst="rect">
                        <a:avLst/>
                      </a:prstGeom>
                    </wps:spPr>
                    <wps:txbx>
                      <w:txbxContent>
                        <w:p w14:paraId="22970256" w14:textId="77777777" w:rsidR="00052B9F" w:rsidRPr="00CE4D48" w:rsidRDefault="00052B9F" w:rsidP="00793FE5">
                          <w:pPr>
                            <w:jc w:val="cente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pPr>
                          <w:r w:rsidRPr="00793FE5">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8C4032" id="_x0000_t202" coordsize="21600,21600" o:spt="202" path="m,l,21600r21600,l21600,xe">
              <v:stroke joinstyle="miter"/>
              <v:path gradientshapeok="t" o:connecttype="rect"/>
            </v:shapetype>
            <v:shape id="WordArt 1" o:spid="_x0000_s1029" type="#_x0000_t202" style="position:absolute;left:0;text-align:left;margin-left:-351.4pt;margin-top:336.6pt;width:630pt;height:27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" filled="f" stroked="f">
              <o:lock v:ext="edit" shapetype="t"/>
              <v:textbox style="mso-fit-shape-to-text:t">
                <w:txbxContent>
                  <w:p w14:paraId="22970256" w14:textId="77777777" w:rsidR="00052B9F" w:rsidRPr="00CE4D48" w:rsidRDefault="00052B9F" w:rsidP="00793FE5">
                    <w:pPr>
                      <w:jc w:val="center"/>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pPr>
                    <w:r w:rsidRPr="00793FE5">
                      <w:rPr>
                        <w:color w:val="969696"/>
                        <w:sz w:val="48"/>
                        <w:szCs w:val="48"/>
                        <w14:shadow w14:blurRad="0" w14:dist="53848" w14:dir="2700000" w14:sx="100000" w14:sy="100000" w14:kx="0" w14:ky="0" w14:algn="ctr">
                          <w14:srgbClr w14:val="CBCBCB"/>
                        </w14:shadow>
                        <w14:textOutline w14:w="12700" w14:cap="flat" w14:cmpd="sng" w14:algn="ctr">
                          <w14:solidFill>
                            <w14:srgbClr w14:val="969696"/>
                          </w14:solidFill>
                          <w14:prstDash w14:val="solid"/>
                          <w14:round/>
                        </w14:textOutline>
                      </w:rPr>
                      <w:t>APPROVED BY THE BOARD ON 17 07 2018</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B1E82"/>
    <w:multiLevelType w:val="hybridMultilevel"/>
    <w:tmpl w:val="81E82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4A19CA"/>
    <w:multiLevelType w:val="multilevel"/>
    <w:tmpl w:val="2702CD4E"/>
    <w:lvl w:ilvl="0">
      <w:start w:val="1"/>
      <w:numFmt w:val="decimal"/>
      <w:pStyle w:val="Overskrift1"/>
      <w:lvlText w:val="%1"/>
      <w:lvlJc w:val="left"/>
      <w:pPr>
        <w:tabs>
          <w:tab w:val="num" w:pos="284"/>
        </w:tabs>
        <w:ind w:left="720" w:hanging="720"/>
      </w:pPr>
      <w:rPr>
        <w:rFonts w:hint="default"/>
      </w:rPr>
    </w:lvl>
    <w:lvl w:ilvl="1">
      <w:start w:val="1"/>
      <w:numFmt w:val="decimal"/>
      <w:pStyle w:val="Overskrift2"/>
      <w:isLgl/>
      <w:lvlText w:val="%1.%2"/>
      <w:lvlJc w:val="left"/>
      <w:pPr>
        <w:tabs>
          <w:tab w:val="num" w:pos="284"/>
        </w:tabs>
        <w:ind w:left="720" w:hanging="720"/>
      </w:pPr>
      <w:rPr>
        <w:rFonts w:hint="default"/>
      </w:rPr>
    </w:lvl>
    <w:lvl w:ilvl="2">
      <w:start w:val="1"/>
      <w:numFmt w:val="decimal"/>
      <w:pStyle w:val="Overskrift3"/>
      <w:isLgl/>
      <w:lvlText w:val="%1.%2.%3"/>
      <w:lvlJc w:val="left"/>
      <w:pPr>
        <w:tabs>
          <w:tab w:val="num" w:pos="284"/>
        </w:tabs>
        <w:ind w:left="720" w:hanging="720"/>
      </w:pPr>
      <w:rPr>
        <w:rFonts w:cs="Times New Roman" w:hint="default"/>
        <w:b w:val="0"/>
        <w:bCs w:val="0"/>
        <w:i w:val="0"/>
        <w:iCs w:val="0"/>
        <w:caps w:val="0"/>
        <w:smallCaps w:val="0"/>
        <w:strike w:val="0"/>
        <w:dstrike w:val="0"/>
        <w:vanish w:val="0"/>
        <w:color w:val="00000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Overskrift4"/>
      <w:isLgl/>
      <w:lvlText w:val="%1.%2.%3.%4"/>
      <w:lvlJc w:val="left"/>
      <w:pPr>
        <w:tabs>
          <w:tab w:val="num" w:pos="284"/>
        </w:tabs>
        <w:ind w:left="720" w:hanging="720"/>
      </w:pPr>
      <w:rPr>
        <w:rFonts w:hint="default"/>
      </w:rPr>
    </w:lvl>
    <w:lvl w:ilvl="4">
      <w:start w:val="1"/>
      <w:numFmt w:val="decimal"/>
      <w:isLgl/>
      <w:lvlText w:val="%1.%2.%3.%4.%5"/>
      <w:lvlJc w:val="left"/>
      <w:pPr>
        <w:tabs>
          <w:tab w:val="num" w:pos="284"/>
        </w:tabs>
        <w:ind w:left="720" w:hanging="720"/>
      </w:pPr>
      <w:rPr>
        <w:rFonts w:hint="default"/>
      </w:rPr>
    </w:lvl>
    <w:lvl w:ilvl="5">
      <w:start w:val="1"/>
      <w:numFmt w:val="decimal"/>
      <w:isLgl/>
      <w:lvlText w:val="%1.%2.%3.%4.%5.%6"/>
      <w:lvlJc w:val="left"/>
      <w:pPr>
        <w:tabs>
          <w:tab w:val="num" w:pos="284"/>
        </w:tabs>
        <w:ind w:left="720" w:hanging="720"/>
      </w:pPr>
      <w:rPr>
        <w:rFonts w:hint="default"/>
      </w:rPr>
    </w:lvl>
    <w:lvl w:ilvl="6">
      <w:start w:val="1"/>
      <w:numFmt w:val="decimal"/>
      <w:isLgl/>
      <w:lvlText w:val="%1.%2.%3.%4.%5.%6.%7"/>
      <w:lvlJc w:val="left"/>
      <w:pPr>
        <w:tabs>
          <w:tab w:val="num" w:pos="284"/>
        </w:tabs>
        <w:ind w:left="720" w:hanging="720"/>
      </w:pPr>
      <w:rPr>
        <w:rFonts w:hint="default"/>
      </w:rPr>
    </w:lvl>
    <w:lvl w:ilvl="7">
      <w:start w:val="1"/>
      <w:numFmt w:val="decimal"/>
      <w:isLgl/>
      <w:lvlText w:val="%1.%2.%3.%4.%5.%6.%7.%8"/>
      <w:lvlJc w:val="left"/>
      <w:pPr>
        <w:tabs>
          <w:tab w:val="num" w:pos="284"/>
        </w:tabs>
        <w:ind w:left="720" w:hanging="720"/>
      </w:pPr>
      <w:rPr>
        <w:rFonts w:hint="default"/>
      </w:rPr>
    </w:lvl>
    <w:lvl w:ilvl="8">
      <w:start w:val="1"/>
      <w:numFmt w:val="decimal"/>
      <w:isLgl/>
      <w:lvlText w:val="%1.%2.%3.%4.%5.%6.%7.%8.%9"/>
      <w:lvlJc w:val="left"/>
      <w:pPr>
        <w:tabs>
          <w:tab w:val="num" w:pos="284"/>
        </w:tabs>
        <w:ind w:left="720" w:hanging="720"/>
      </w:pPr>
      <w:rPr>
        <w:rFonts w:hint="default"/>
      </w:rPr>
    </w:lvl>
  </w:abstractNum>
  <w:abstractNum w:abstractNumId="2" w15:restartNumberingAfterBreak="0">
    <w:nsid w:val="483C76A1"/>
    <w:multiLevelType w:val="hybridMultilevel"/>
    <w:tmpl w:val="DCCAB2B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Lovelock">
    <w15:presenceInfo w15:providerId="Windows Live" w15:userId="199a39b1ed57b7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nb-NO"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EF4"/>
    <w:rsid w:val="00000FD6"/>
    <w:rsid w:val="00002093"/>
    <w:rsid w:val="000076E1"/>
    <w:rsid w:val="00010A1F"/>
    <w:rsid w:val="00026CBC"/>
    <w:rsid w:val="00027995"/>
    <w:rsid w:val="00030832"/>
    <w:rsid w:val="00033578"/>
    <w:rsid w:val="00043A3C"/>
    <w:rsid w:val="00044A99"/>
    <w:rsid w:val="000454BB"/>
    <w:rsid w:val="00047459"/>
    <w:rsid w:val="00052B9F"/>
    <w:rsid w:val="00054265"/>
    <w:rsid w:val="000649FF"/>
    <w:rsid w:val="00064DAD"/>
    <w:rsid w:val="000678CF"/>
    <w:rsid w:val="00075F41"/>
    <w:rsid w:val="00084AB6"/>
    <w:rsid w:val="00091CED"/>
    <w:rsid w:val="00091DFD"/>
    <w:rsid w:val="000941E6"/>
    <w:rsid w:val="000958A7"/>
    <w:rsid w:val="000A019D"/>
    <w:rsid w:val="000A3855"/>
    <w:rsid w:val="000A4393"/>
    <w:rsid w:val="000A5266"/>
    <w:rsid w:val="000A63FC"/>
    <w:rsid w:val="000B4A14"/>
    <w:rsid w:val="000B6466"/>
    <w:rsid w:val="000C5D56"/>
    <w:rsid w:val="000C7100"/>
    <w:rsid w:val="000C7928"/>
    <w:rsid w:val="000D6797"/>
    <w:rsid w:val="000E0695"/>
    <w:rsid w:val="000E0BF7"/>
    <w:rsid w:val="000E40CD"/>
    <w:rsid w:val="00104CED"/>
    <w:rsid w:val="0010528B"/>
    <w:rsid w:val="00117A2D"/>
    <w:rsid w:val="00125580"/>
    <w:rsid w:val="00125E40"/>
    <w:rsid w:val="00132400"/>
    <w:rsid w:val="00134A5D"/>
    <w:rsid w:val="001354DC"/>
    <w:rsid w:val="001452CE"/>
    <w:rsid w:val="00151435"/>
    <w:rsid w:val="00155EF3"/>
    <w:rsid w:val="00164D89"/>
    <w:rsid w:val="001733FA"/>
    <w:rsid w:val="0017615B"/>
    <w:rsid w:val="001830C3"/>
    <w:rsid w:val="001848D9"/>
    <w:rsid w:val="001865EB"/>
    <w:rsid w:val="00196C5E"/>
    <w:rsid w:val="001A1825"/>
    <w:rsid w:val="001A33F2"/>
    <w:rsid w:val="001A5AFF"/>
    <w:rsid w:val="001C3044"/>
    <w:rsid w:val="001D3608"/>
    <w:rsid w:val="001D365E"/>
    <w:rsid w:val="001D3A31"/>
    <w:rsid w:val="001D5326"/>
    <w:rsid w:val="001D7AFC"/>
    <w:rsid w:val="001E5B93"/>
    <w:rsid w:val="001F5575"/>
    <w:rsid w:val="00200694"/>
    <w:rsid w:val="00205FDE"/>
    <w:rsid w:val="00206463"/>
    <w:rsid w:val="00210E29"/>
    <w:rsid w:val="0021469B"/>
    <w:rsid w:val="00221232"/>
    <w:rsid w:val="002250C9"/>
    <w:rsid w:val="00227AA9"/>
    <w:rsid w:val="002304B4"/>
    <w:rsid w:val="002404E3"/>
    <w:rsid w:val="002405EF"/>
    <w:rsid w:val="00245CE7"/>
    <w:rsid w:val="00255748"/>
    <w:rsid w:val="0025723E"/>
    <w:rsid w:val="002624A2"/>
    <w:rsid w:val="00263576"/>
    <w:rsid w:val="002637AE"/>
    <w:rsid w:val="00264B89"/>
    <w:rsid w:val="002667F9"/>
    <w:rsid w:val="00272F98"/>
    <w:rsid w:val="002803ED"/>
    <w:rsid w:val="00285773"/>
    <w:rsid w:val="00286B60"/>
    <w:rsid w:val="00286DCC"/>
    <w:rsid w:val="00293F6A"/>
    <w:rsid w:val="00296ACF"/>
    <w:rsid w:val="002A422C"/>
    <w:rsid w:val="002B1804"/>
    <w:rsid w:val="002B2E6D"/>
    <w:rsid w:val="002B5B4A"/>
    <w:rsid w:val="002C0057"/>
    <w:rsid w:val="002C7615"/>
    <w:rsid w:val="002E0C69"/>
    <w:rsid w:val="002E4199"/>
    <w:rsid w:val="002E55B0"/>
    <w:rsid w:val="002E7A74"/>
    <w:rsid w:val="002F562E"/>
    <w:rsid w:val="00303BD6"/>
    <w:rsid w:val="00304B06"/>
    <w:rsid w:val="00307967"/>
    <w:rsid w:val="00310296"/>
    <w:rsid w:val="003161C3"/>
    <w:rsid w:val="003220AF"/>
    <w:rsid w:val="00322EA7"/>
    <w:rsid w:val="00340870"/>
    <w:rsid w:val="003453C1"/>
    <w:rsid w:val="00345891"/>
    <w:rsid w:val="00346DF9"/>
    <w:rsid w:val="00350E9D"/>
    <w:rsid w:val="003531E2"/>
    <w:rsid w:val="00353ABC"/>
    <w:rsid w:val="00354883"/>
    <w:rsid w:val="00355BCF"/>
    <w:rsid w:val="00363BE4"/>
    <w:rsid w:val="0037310F"/>
    <w:rsid w:val="00380B0A"/>
    <w:rsid w:val="003846B1"/>
    <w:rsid w:val="00390A5C"/>
    <w:rsid w:val="003928D7"/>
    <w:rsid w:val="00397CF0"/>
    <w:rsid w:val="003A01B1"/>
    <w:rsid w:val="003B7C24"/>
    <w:rsid w:val="003C1567"/>
    <w:rsid w:val="003D0CC9"/>
    <w:rsid w:val="003D2436"/>
    <w:rsid w:val="003D30EA"/>
    <w:rsid w:val="003D3AF0"/>
    <w:rsid w:val="003D529E"/>
    <w:rsid w:val="003E5008"/>
    <w:rsid w:val="003E712C"/>
    <w:rsid w:val="003F42FF"/>
    <w:rsid w:val="003F4484"/>
    <w:rsid w:val="004024A5"/>
    <w:rsid w:val="00403772"/>
    <w:rsid w:val="00406DF9"/>
    <w:rsid w:val="00412746"/>
    <w:rsid w:val="00415411"/>
    <w:rsid w:val="00423DF8"/>
    <w:rsid w:val="0042473E"/>
    <w:rsid w:val="00427922"/>
    <w:rsid w:val="00435524"/>
    <w:rsid w:val="00436F59"/>
    <w:rsid w:val="004524EA"/>
    <w:rsid w:val="00454C86"/>
    <w:rsid w:val="0045751A"/>
    <w:rsid w:val="00457BC5"/>
    <w:rsid w:val="0046337C"/>
    <w:rsid w:val="00467B21"/>
    <w:rsid w:val="00482769"/>
    <w:rsid w:val="004846CC"/>
    <w:rsid w:val="0048473D"/>
    <w:rsid w:val="00485BF9"/>
    <w:rsid w:val="00490521"/>
    <w:rsid w:val="00493FAB"/>
    <w:rsid w:val="00496A54"/>
    <w:rsid w:val="00496E70"/>
    <w:rsid w:val="004A0677"/>
    <w:rsid w:val="004A1229"/>
    <w:rsid w:val="004A3DBA"/>
    <w:rsid w:val="004A4614"/>
    <w:rsid w:val="004C49E3"/>
    <w:rsid w:val="004C7F5D"/>
    <w:rsid w:val="004E4BE8"/>
    <w:rsid w:val="004E7310"/>
    <w:rsid w:val="005023D2"/>
    <w:rsid w:val="00503655"/>
    <w:rsid w:val="00503817"/>
    <w:rsid w:val="00505CFF"/>
    <w:rsid w:val="005067EE"/>
    <w:rsid w:val="00506C1B"/>
    <w:rsid w:val="00513C32"/>
    <w:rsid w:val="00517173"/>
    <w:rsid w:val="00524E97"/>
    <w:rsid w:val="00537790"/>
    <w:rsid w:val="00542920"/>
    <w:rsid w:val="0055612A"/>
    <w:rsid w:val="005744BC"/>
    <w:rsid w:val="00576580"/>
    <w:rsid w:val="005806E2"/>
    <w:rsid w:val="00585EFB"/>
    <w:rsid w:val="00591038"/>
    <w:rsid w:val="00591656"/>
    <w:rsid w:val="00592A66"/>
    <w:rsid w:val="00593D1C"/>
    <w:rsid w:val="00596A41"/>
    <w:rsid w:val="005A1E0C"/>
    <w:rsid w:val="005A2510"/>
    <w:rsid w:val="005A48C4"/>
    <w:rsid w:val="005A4D98"/>
    <w:rsid w:val="005B06C9"/>
    <w:rsid w:val="005B5B75"/>
    <w:rsid w:val="005C197C"/>
    <w:rsid w:val="005C2200"/>
    <w:rsid w:val="005C2762"/>
    <w:rsid w:val="005C3FDD"/>
    <w:rsid w:val="005C5DD9"/>
    <w:rsid w:val="005C7173"/>
    <w:rsid w:val="005D04EB"/>
    <w:rsid w:val="005D2462"/>
    <w:rsid w:val="005D424F"/>
    <w:rsid w:val="005D6DF5"/>
    <w:rsid w:val="005E0243"/>
    <w:rsid w:val="005E1535"/>
    <w:rsid w:val="005E479A"/>
    <w:rsid w:val="005E544A"/>
    <w:rsid w:val="005F31AC"/>
    <w:rsid w:val="00604BB4"/>
    <w:rsid w:val="00607E50"/>
    <w:rsid w:val="006115A3"/>
    <w:rsid w:val="006149E7"/>
    <w:rsid w:val="0061553E"/>
    <w:rsid w:val="00621B27"/>
    <w:rsid w:val="00630E38"/>
    <w:rsid w:val="00635F52"/>
    <w:rsid w:val="00641FF7"/>
    <w:rsid w:val="00653901"/>
    <w:rsid w:val="00655D93"/>
    <w:rsid w:val="00661357"/>
    <w:rsid w:val="006676C9"/>
    <w:rsid w:val="006820D5"/>
    <w:rsid w:val="006831F8"/>
    <w:rsid w:val="00686A74"/>
    <w:rsid w:val="00692EB7"/>
    <w:rsid w:val="00696783"/>
    <w:rsid w:val="006B4413"/>
    <w:rsid w:val="006B51C5"/>
    <w:rsid w:val="006B6CAD"/>
    <w:rsid w:val="006B759A"/>
    <w:rsid w:val="006C1282"/>
    <w:rsid w:val="006D2493"/>
    <w:rsid w:val="006D25F1"/>
    <w:rsid w:val="006D6FE6"/>
    <w:rsid w:val="006D76DB"/>
    <w:rsid w:val="006D7ED7"/>
    <w:rsid w:val="006E4BAC"/>
    <w:rsid w:val="006E5038"/>
    <w:rsid w:val="006E7278"/>
    <w:rsid w:val="006E7669"/>
    <w:rsid w:val="006F10BF"/>
    <w:rsid w:val="006F4CE9"/>
    <w:rsid w:val="006F5638"/>
    <w:rsid w:val="00703BBD"/>
    <w:rsid w:val="00705E67"/>
    <w:rsid w:val="00712755"/>
    <w:rsid w:val="00716C6D"/>
    <w:rsid w:val="00722D0A"/>
    <w:rsid w:val="00722F21"/>
    <w:rsid w:val="0073225C"/>
    <w:rsid w:val="00733520"/>
    <w:rsid w:val="0073373F"/>
    <w:rsid w:val="0075020C"/>
    <w:rsid w:val="0075599E"/>
    <w:rsid w:val="00764B7C"/>
    <w:rsid w:val="0076715F"/>
    <w:rsid w:val="007756F1"/>
    <w:rsid w:val="007766B8"/>
    <w:rsid w:val="00776EF4"/>
    <w:rsid w:val="007777BE"/>
    <w:rsid w:val="007849C6"/>
    <w:rsid w:val="00784A7A"/>
    <w:rsid w:val="00792261"/>
    <w:rsid w:val="00793371"/>
    <w:rsid w:val="00793FE5"/>
    <w:rsid w:val="007946CE"/>
    <w:rsid w:val="007A2220"/>
    <w:rsid w:val="007B05E7"/>
    <w:rsid w:val="007C5C58"/>
    <w:rsid w:val="007D4A28"/>
    <w:rsid w:val="007D6465"/>
    <w:rsid w:val="007D6BCE"/>
    <w:rsid w:val="007E4039"/>
    <w:rsid w:val="007F5353"/>
    <w:rsid w:val="007F6237"/>
    <w:rsid w:val="00800CBD"/>
    <w:rsid w:val="0080406C"/>
    <w:rsid w:val="008058B7"/>
    <w:rsid w:val="00806702"/>
    <w:rsid w:val="0081400D"/>
    <w:rsid w:val="00815278"/>
    <w:rsid w:val="0081677B"/>
    <w:rsid w:val="00817D55"/>
    <w:rsid w:val="00820C26"/>
    <w:rsid w:val="008341FA"/>
    <w:rsid w:val="008353B9"/>
    <w:rsid w:val="00836D27"/>
    <w:rsid w:val="00844466"/>
    <w:rsid w:val="00852CBF"/>
    <w:rsid w:val="0085577D"/>
    <w:rsid w:val="0086477C"/>
    <w:rsid w:val="00865E91"/>
    <w:rsid w:val="00866D14"/>
    <w:rsid w:val="00875AD5"/>
    <w:rsid w:val="0088741F"/>
    <w:rsid w:val="00887D6B"/>
    <w:rsid w:val="008929BF"/>
    <w:rsid w:val="00894552"/>
    <w:rsid w:val="00896AFA"/>
    <w:rsid w:val="008A05DF"/>
    <w:rsid w:val="008A0B10"/>
    <w:rsid w:val="008A1135"/>
    <w:rsid w:val="008A3818"/>
    <w:rsid w:val="008B0343"/>
    <w:rsid w:val="008B03FC"/>
    <w:rsid w:val="008B066B"/>
    <w:rsid w:val="008B4351"/>
    <w:rsid w:val="008C0606"/>
    <w:rsid w:val="008C28E5"/>
    <w:rsid w:val="008C2FB8"/>
    <w:rsid w:val="008C3F10"/>
    <w:rsid w:val="008C4460"/>
    <w:rsid w:val="008C5033"/>
    <w:rsid w:val="008D5245"/>
    <w:rsid w:val="008E0787"/>
    <w:rsid w:val="008E27CF"/>
    <w:rsid w:val="008F279C"/>
    <w:rsid w:val="009077BC"/>
    <w:rsid w:val="00910585"/>
    <w:rsid w:val="009108D6"/>
    <w:rsid w:val="009119E2"/>
    <w:rsid w:val="00922E27"/>
    <w:rsid w:val="00922FAB"/>
    <w:rsid w:val="009251B6"/>
    <w:rsid w:val="0093001F"/>
    <w:rsid w:val="00932750"/>
    <w:rsid w:val="009448D2"/>
    <w:rsid w:val="00952287"/>
    <w:rsid w:val="00957B34"/>
    <w:rsid w:val="0096123E"/>
    <w:rsid w:val="00967E73"/>
    <w:rsid w:val="00981839"/>
    <w:rsid w:val="009856FA"/>
    <w:rsid w:val="00991D20"/>
    <w:rsid w:val="009B5E84"/>
    <w:rsid w:val="009B7298"/>
    <w:rsid w:val="009D42AB"/>
    <w:rsid w:val="009E2C3B"/>
    <w:rsid w:val="009F015E"/>
    <w:rsid w:val="009F1563"/>
    <w:rsid w:val="009F69B1"/>
    <w:rsid w:val="00A104A8"/>
    <w:rsid w:val="00A13531"/>
    <w:rsid w:val="00A13E03"/>
    <w:rsid w:val="00A159BD"/>
    <w:rsid w:val="00A164FC"/>
    <w:rsid w:val="00A20429"/>
    <w:rsid w:val="00A249B0"/>
    <w:rsid w:val="00A27D5D"/>
    <w:rsid w:val="00A3178E"/>
    <w:rsid w:val="00A330D3"/>
    <w:rsid w:val="00A33EBE"/>
    <w:rsid w:val="00A375DC"/>
    <w:rsid w:val="00A41645"/>
    <w:rsid w:val="00A42ED9"/>
    <w:rsid w:val="00A43B1D"/>
    <w:rsid w:val="00A454FD"/>
    <w:rsid w:val="00A50254"/>
    <w:rsid w:val="00A6303B"/>
    <w:rsid w:val="00A65B82"/>
    <w:rsid w:val="00A7174E"/>
    <w:rsid w:val="00A71F5E"/>
    <w:rsid w:val="00A766EA"/>
    <w:rsid w:val="00A819DA"/>
    <w:rsid w:val="00A81F14"/>
    <w:rsid w:val="00A85221"/>
    <w:rsid w:val="00A948D1"/>
    <w:rsid w:val="00A94AC0"/>
    <w:rsid w:val="00A97F14"/>
    <w:rsid w:val="00AA3E13"/>
    <w:rsid w:val="00AA5A62"/>
    <w:rsid w:val="00AB148B"/>
    <w:rsid w:val="00AB1ED7"/>
    <w:rsid w:val="00AB303A"/>
    <w:rsid w:val="00AB6551"/>
    <w:rsid w:val="00AC0FF8"/>
    <w:rsid w:val="00AC7D41"/>
    <w:rsid w:val="00AD6B05"/>
    <w:rsid w:val="00AE1095"/>
    <w:rsid w:val="00AE257F"/>
    <w:rsid w:val="00AE4C3F"/>
    <w:rsid w:val="00AF0F9C"/>
    <w:rsid w:val="00AF1DC4"/>
    <w:rsid w:val="00AF23FD"/>
    <w:rsid w:val="00B01E9D"/>
    <w:rsid w:val="00B06629"/>
    <w:rsid w:val="00B104E2"/>
    <w:rsid w:val="00B14775"/>
    <w:rsid w:val="00B148AC"/>
    <w:rsid w:val="00B27B8A"/>
    <w:rsid w:val="00B34933"/>
    <w:rsid w:val="00B35537"/>
    <w:rsid w:val="00B37F91"/>
    <w:rsid w:val="00B45178"/>
    <w:rsid w:val="00B51943"/>
    <w:rsid w:val="00B52F7C"/>
    <w:rsid w:val="00B53148"/>
    <w:rsid w:val="00B57785"/>
    <w:rsid w:val="00B6052F"/>
    <w:rsid w:val="00B6597C"/>
    <w:rsid w:val="00B66A25"/>
    <w:rsid w:val="00B70EA8"/>
    <w:rsid w:val="00B71758"/>
    <w:rsid w:val="00B731B6"/>
    <w:rsid w:val="00B7697B"/>
    <w:rsid w:val="00B80AF5"/>
    <w:rsid w:val="00B81B02"/>
    <w:rsid w:val="00B82DA5"/>
    <w:rsid w:val="00B852CC"/>
    <w:rsid w:val="00B91294"/>
    <w:rsid w:val="00B93086"/>
    <w:rsid w:val="00B94969"/>
    <w:rsid w:val="00B94E3D"/>
    <w:rsid w:val="00B9595B"/>
    <w:rsid w:val="00BA142F"/>
    <w:rsid w:val="00BA3B95"/>
    <w:rsid w:val="00BA7286"/>
    <w:rsid w:val="00BB4245"/>
    <w:rsid w:val="00BB5914"/>
    <w:rsid w:val="00BB797B"/>
    <w:rsid w:val="00BC2472"/>
    <w:rsid w:val="00BC2FB2"/>
    <w:rsid w:val="00BC3024"/>
    <w:rsid w:val="00BC7B55"/>
    <w:rsid w:val="00BD7307"/>
    <w:rsid w:val="00BD778E"/>
    <w:rsid w:val="00BE47C7"/>
    <w:rsid w:val="00BF3EC7"/>
    <w:rsid w:val="00C02284"/>
    <w:rsid w:val="00C06990"/>
    <w:rsid w:val="00C06AA9"/>
    <w:rsid w:val="00C0791C"/>
    <w:rsid w:val="00C07EC2"/>
    <w:rsid w:val="00C07F33"/>
    <w:rsid w:val="00C11C66"/>
    <w:rsid w:val="00C15FEB"/>
    <w:rsid w:val="00C21A94"/>
    <w:rsid w:val="00C25D4C"/>
    <w:rsid w:val="00C300EC"/>
    <w:rsid w:val="00C32789"/>
    <w:rsid w:val="00C36BB6"/>
    <w:rsid w:val="00C40041"/>
    <w:rsid w:val="00C44610"/>
    <w:rsid w:val="00C453F6"/>
    <w:rsid w:val="00C51F8B"/>
    <w:rsid w:val="00C57237"/>
    <w:rsid w:val="00C574A1"/>
    <w:rsid w:val="00C802B3"/>
    <w:rsid w:val="00C935E0"/>
    <w:rsid w:val="00C93974"/>
    <w:rsid w:val="00C972A4"/>
    <w:rsid w:val="00CA1023"/>
    <w:rsid w:val="00CA7AE5"/>
    <w:rsid w:val="00CB0063"/>
    <w:rsid w:val="00CB387F"/>
    <w:rsid w:val="00CB4A5D"/>
    <w:rsid w:val="00CB6C4D"/>
    <w:rsid w:val="00CB71C9"/>
    <w:rsid w:val="00CB7B37"/>
    <w:rsid w:val="00CC116B"/>
    <w:rsid w:val="00CC4334"/>
    <w:rsid w:val="00CC79C1"/>
    <w:rsid w:val="00CD2CB7"/>
    <w:rsid w:val="00CD7B07"/>
    <w:rsid w:val="00CE05E9"/>
    <w:rsid w:val="00CE39AB"/>
    <w:rsid w:val="00CE4D48"/>
    <w:rsid w:val="00CE4DB1"/>
    <w:rsid w:val="00CF0915"/>
    <w:rsid w:val="00CF1AFC"/>
    <w:rsid w:val="00D00B8E"/>
    <w:rsid w:val="00D00C0B"/>
    <w:rsid w:val="00D01611"/>
    <w:rsid w:val="00D02695"/>
    <w:rsid w:val="00D06C73"/>
    <w:rsid w:val="00D10ED9"/>
    <w:rsid w:val="00D118F5"/>
    <w:rsid w:val="00D17197"/>
    <w:rsid w:val="00D2068C"/>
    <w:rsid w:val="00D27C37"/>
    <w:rsid w:val="00D30C76"/>
    <w:rsid w:val="00D3210F"/>
    <w:rsid w:val="00D3410D"/>
    <w:rsid w:val="00D4131E"/>
    <w:rsid w:val="00D4377D"/>
    <w:rsid w:val="00D567CD"/>
    <w:rsid w:val="00D629CF"/>
    <w:rsid w:val="00D67B59"/>
    <w:rsid w:val="00D76132"/>
    <w:rsid w:val="00D80DB8"/>
    <w:rsid w:val="00D8620F"/>
    <w:rsid w:val="00D8649A"/>
    <w:rsid w:val="00D90EFD"/>
    <w:rsid w:val="00DA42EE"/>
    <w:rsid w:val="00DA4623"/>
    <w:rsid w:val="00DA5C3B"/>
    <w:rsid w:val="00DB1D07"/>
    <w:rsid w:val="00DB5D8D"/>
    <w:rsid w:val="00DC0875"/>
    <w:rsid w:val="00DC15B6"/>
    <w:rsid w:val="00DC26EA"/>
    <w:rsid w:val="00DC745C"/>
    <w:rsid w:val="00DD2B4D"/>
    <w:rsid w:val="00DD6CAF"/>
    <w:rsid w:val="00DD6DA1"/>
    <w:rsid w:val="00DE229C"/>
    <w:rsid w:val="00DE2D07"/>
    <w:rsid w:val="00DE32D7"/>
    <w:rsid w:val="00DE3604"/>
    <w:rsid w:val="00DF0967"/>
    <w:rsid w:val="00DF0A1A"/>
    <w:rsid w:val="00DF2429"/>
    <w:rsid w:val="00DF4C90"/>
    <w:rsid w:val="00DF5BDB"/>
    <w:rsid w:val="00E01323"/>
    <w:rsid w:val="00E02C3D"/>
    <w:rsid w:val="00E03EF4"/>
    <w:rsid w:val="00E0655B"/>
    <w:rsid w:val="00E1637D"/>
    <w:rsid w:val="00E179D4"/>
    <w:rsid w:val="00E245B3"/>
    <w:rsid w:val="00E33413"/>
    <w:rsid w:val="00E36120"/>
    <w:rsid w:val="00E36634"/>
    <w:rsid w:val="00E42B18"/>
    <w:rsid w:val="00E42FC5"/>
    <w:rsid w:val="00E67E66"/>
    <w:rsid w:val="00E714CD"/>
    <w:rsid w:val="00E7684A"/>
    <w:rsid w:val="00E777E2"/>
    <w:rsid w:val="00E81A3A"/>
    <w:rsid w:val="00E85394"/>
    <w:rsid w:val="00E853B6"/>
    <w:rsid w:val="00E859B6"/>
    <w:rsid w:val="00E85D36"/>
    <w:rsid w:val="00E85ED7"/>
    <w:rsid w:val="00E9032A"/>
    <w:rsid w:val="00E93DBA"/>
    <w:rsid w:val="00E94BB2"/>
    <w:rsid w:val="00E94F22"/>
    <w:rsid w:val="00EA0DF4"/>
    <w:rsid w:val="00EA169F"/>
    <w:rsid w:val="00EA2C7A"/>
    <w:rsid w:val="00EA6F6F"/>
    <w:rsid w:val="00EB7E2F"/>
    <w:rsid w:val="00EC28CB"/>
    <w:rsid w:val="00EC32B5"/>
    <w:rsid w:val="00ED6EEE"/>
    <w:rsid w:val="00ED74A4"/>
    <w:rsid w:val="00EE6715"/>
    <w:rsid w:val="00EF16AD"/>
    <w:rsid w:val="00EF1774"/>
    <w:rsid w:val="00EF229F"/>
    <w:rsid w:val="00EF3B88"/>
    <w:rsid w:val="00F00CC3"/>
    <w:rsid w:val="00F1495D"/>
    <w:rsid w:val="00F27997"/>
    <w:rsid w:val="00F27FDF"/>
    <w:rsid w:val="00F33442"/>
    <w:rsid w:val="00F34A07"/>
    <w:rsid w:val="00F3600E"/>
    <w:rsid w:val="00F42CA7"/>
    <w:rsid w:val="00F50111"/>
    <w:rsid w:val="00F516F5"/>
    <w:rsid w:val="00F56802"/>
    <w:rsid w:val="00F7188E"/>
    <w:rsid w:val="00F738F2"/>
    <w:rsid w:val="00F74817"/>
    <w:rsid w:val="00F76586"/>
    <w:rsid w:val="00F8419D"/>
    <w:rsid w:val="00F85681"/>
    <w:rsid w:val="00F85F43"/>
    <w:rsid w:val="00F90B0A"/>
    <w:rsid w:val="00F92795"/>
    <w:rsid w:val="00F9418E"/>
    <w:rsid w:val="00F94DC9"/>
    <w:rsid w:val="00F97369"/>
    <w:rsid w:val="00FA1D79"/>
    <w:rsid w:val="00FA4B56"/>
    <w:rsid w:val="00FA706E"/>
    <w:rsid w:val="00FB3F19"/>
    <w:rsid w:val="00FB57DC"/>
    <w:rsid w:val="00FB5DBE"/>
    <w:rsid w:val="00FB7813"/>
    <w:rsid w:val="00FC073D"/>
    <w:rsid w:val="00FC2825"/>
    <w:rsid w:val="00FC3576"/>
    <w:rsid w:val="00FD1E55"/>
    <w:rsid w:val="00FE0FCC"/>
    <w:rsid w:val="00FE2A40"/>
    <w:rsid w:val="00FE4869"/>
    <w:rsid w:val="00FE6BA5"/>
    <w:rsid w:val="00FF0D88"/>
    <w:rsid w:val="00FF4385"/>
    <w:rsid w:val="00FF4A1C"/>
    <w:rsid w:val="00FF4CDA"/>
    <w:rsid w:val="00FF5FE0"/>
    <w:rsid w:val="0E2A3546"/>
    <w:rsid w:val="14906A60"/>
    <w:rsid w:val="1748CD51"/>
    <w:rsid w:val="1CA8B78F"/>
    <w:rsid w:val="1D6AE979"/>
    <w:rsid w:val="2BAA9AF6"/>
    <w:rsid w:val="2BD4DA6A"/>
    <w:rsid w:val="31307303"/>
    <w:rsid w:val="31E06DF7"/>
    <w:rsid w:val="369ADA7D"/>
    <w:rsid w:val="39EB7FDC"/>
    <w:rsid w:val="3A9B7AD0"/>
    <w:rsid w:val="3BCB183C"/>
    <w:rsid w:val="4437D0C9"/>
    <w:rsid w:val="4801292F"/>
    <w:rsid w:val="597935AB"/>
    <w:rsid w:val="79242370"/>
    <w:rsid w:val="7D9D021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FE0C56"/>
  <w15:chartTrackingRefBased/>
  <w15:docId w15:val="{F45B6290-8372-4747-A907-BAB21DAA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5DD9"/>
    <w:pPr>
      <w:jc w:val="both"/>
    </w:pPr>
    <w:rPr>
      <w:rFonts w:ascii="Arial" w:hAnsi="Arial"/>
      <w:sz w:val="22"/>
      <w:lang w:val="en-GB" w:eastAsia="en-US"/>
    </w:rPr>
  </w:style>
  <w:style w:type="paragraph" w:styleId="Overskrift1">
    <w:name w:val="heading 1"/>
    <w:basedOn w:val="Normal"/>
    <w:next w:val="Normal"/>
    <w:qFormat/>
    <w:rsid w:val="005806E2"/>
    <w:pPr>
      <w:keepNext/>
      <w:numPr>
        <w:numId w:val="1"/>
      </w:numPr>
      <w:spacing w:before="240" w:after="120"/>
      <w:outlineLvl w:val="0"/>
    </w:pPr>
    <w:rPr>
      <w:b/>
      <w:sz w:val="24"/>
    </w:rPr>
  </w:style>
  <w:style w:type="paragraph" w:styleId="Overskrift2">
    <w:name w:val="heading 2"/>
    <w:basedOn w:val="Normal"/>
    <w:next w:val="Normal"/>
    <w:qFormat/>
    <w:rsid w:val="0093001F"/>
    <w:pPr>
      <w:keepNext/>
      <w:numPr>
        <w:ilvl w:val="1"/>
        <w:numId w:val="1"/>
      </w:numPr>
      <w:spacing w:before="120" w:after="120" w:line="360" w:lineRule="exact"/>
      <w:jc w:val="left"/>
      <w:outlineLvl w:val="1"/>
    </w:pPr>
    <w:rPr>
      <w:u w:val="single"/>
      <w:lang w:val="en-US"/>
    </w:rPr>
  </w:style>
  <w:style w:type="paragraph" w:styleId="Overskrift3">
    <w:name w:val="heading 3"/>
    <w:basedOn w:val="Normal"/>
    <w:next w:val="Normal"/>
    <w:qFormat/>
    <w:rsid w:val="005806E2"/>
    <w:pPr>
      <w:keepNext/>
      <w:numPr>
        <w:ilvl w:val="2"/>
        <w:numId w:val="1"/>
      </w:numPr>
      <w:spacing w:before="120" w:after="120"/>
      <w:outlineLvl w:val="2"/>
    </w:pPr>
  </w:style>
  <w:style w:type="paragraph" w:styleId="Overskrift4">
    <w:name w:val="heading 4"/>
    <w:basedOn w:val="Normal"/>
    <w:next w:val="Normal"/>
    <w:qFormat/>
    <w:rsid w:val="00C07F33"/>
    <w:pPr>
      <w:keepNext/>
      <w:numPr>
        <w:ilvl w:val="3"/>
        <w:numId w:val="1"/>
      </w:numPr>
      <w:spacing w:before="100" w:beforeAutospacing="1"/>
      <w:outlineLvl w:val="3"/>
    </w:pPr>
    <w:rPr>
      <w:i/>
    </w:rPr>
  </w:style>
  <w:style w:type="paragraph" w:styleId="Overskrift5">
    <w:name w:val="heading 5"/>
    <w:basedOn w:val="Normal"/>
    <w:next w:val="Normal"/>
    <w:qFormat/>
    <w:pPr>
      <w:keepNext/>
      <w:spacing w:before="120" w:line="360" w:lineRule="auto"/>
      <w:jc w:val="center"/>
      <w:outlineLvl w:val="4"/>
    </w:pPr>
    <w:rPr>
      <w:b/>
      <w:sz w:val="28"/>
    </w:rPr>
  </w:style>
  <w:style w:type="paragraph" w:styleId="Overskrift6">
    <w:name w:val="heading 6"/>
    <w:basedOn w:val="Normal"/>
    <w:next w:val="Normal"/>
    <w:qFormat/>
    <w:pPr>
      <w:keepNext/>
      <w:spacing w:line="360" w:lineRule="auto"/>
      <w:outlineLvl w:val="5"/>
    </w:pPr>
    <w:rPr>
      <w:b/>
      <w:bCs/>
      <w:color w:val="FF0000"/>
    </w:rPr>
  </w:style>
  <w:style w:type="paragraph" w:styleId="Overskrift7">
    <w:name w:val="heading 7"/>
    <w:basedOn w:val="Normal"/>
    <w:next w:val="Normal"/>
    <w:qFormat/>
    <w:pPr>
      <w:keepNext/>
      <w:tabs>
        <w:tab w:val="left" w:pos="1701"/>
      </w:tabs>
      <w:outlineLvl w:val="6"/>
    </w:pPr>
    <w:rPr>
      <w:sz w:val="24"/>
    </w:rPr>
  </w:style>
  <w:style w:type="paragraph" w:styleId="Overskrift8">
    <w:name w:val="heading 8"/>
    <w:basedOn w:val="Normal"/>
    <w:next w:val="Normal"/>
    <w:qFormat/>
    <w:pPr>
      <w:keepNext/>
      <w:outlineLvl w:val="7"/>
    </w:pPr>
    <w:rPr>
      <w:b/>
      <w:bCs/>
      <w:sz w:val="28"/>
    </w:rPr>
  </w:style>
  <w:style w:type="paragraph" w:styleId="Overskrift9">
    <w:name w:val="heading 9"/>
    <w:basedOn w:val="Normal"/>
    <w:next w:val="Normal"/>
    <w:qFormat/>
    <w:pPr>
      <w:keepNext/>
      <w:autoSpaceDE w:val="0"/>
      <w:autoSpaceDN w:val="0"/>
      <w:adjustRightInd w:val="0"/>
      <w:jc w:val="center"/>
      <w:outlineLvl w:val="8"/>
    </w:pPr>
    <w:rPr>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153"/>
        <w:tab w:val="right" w:pos="8306"/>
      </w:tabs>
    </w:pPr>
  </w:style>
  <w:style w:type="paragraph" w:styleId="Bunntekst">
    <w:name w:val="footer"/>
    <w:basedOn w:val="Normal"/>
    <w:link w:val="BunntekstTegn"/>
    <w:uiPriority w:val="99"/>
    <w:pPr>
      <w:tabs>
        <w:tab w:val="center" w:pos="4153"/>
        <w:tab w:val="right" w:pos="8306"/>
      </w:tabs>
    </w:pPr>
    <w:rPr>
      <w:lang w:val="x-none"/>
    </w:rPr>
  </w:style>
  <w:style w:type="character" w:styleId="Sidetall">
    <w:name w:val="page number"/>
    <w:basedOn w:val="Standardskriftforavsnitt"/>
  </w:style>
  <w:style w:type="paragraph" w:styleId="Brdtekstinnrykk">
    <w:name w:val="Body Text Indent"/>
    <w:basedOn w:val="Normal"/>
    <w:pPr>
      <w:spacing w:line="360" w:lineRule="exact"/>
      <w:ind w:left="709" w:hanging="709"/>
    </w:pPr>
    <w:rPr>
      <w:lang w:val="en-US"/>
    </w:rPr>
  </w:style>
  <w:style w:type="character" w:styleId="Hyperkobling">
    <w:name w:val="Hyperlink"/>
    <w:uiPriority w:val="99"/>
    <w:rPr>
      <w:color w:val="0000FF"/>
      <w:u w:val="single"/>
    </w:rPr>
  </w:style>
  <w:style w:type="character" w:styleId="Merknadsreferanse">
    <w:name w:val="annotation reference"/>
    <w:uiPriority w:val="99"/>
    <w:semiHidden/>
    <w:rPr>
      <w:sz w:val="16"/>
    </w:rPr>
  </w:style>
  <w:style w:type="paragraph" w:styleId="Merknadstekst">
    <w:name w:val="annotation text"/>
    <w:basedOn w:val="Normal"/>
    <w:link w:val="MerknadstekstTegn"/>
    <w:uiPriority w:val="99"/>
    <w:semiHidden/>
    <w:rPr>
      <w:lang w:val="x-none"/>
    </w:rPr>
  </w:style>
  <w:style w:type="paragraph" w:styleId="Brdtekst">
    <w:name w:val="Body Text"/>
    <w:basedOn w:val="Normal"/>
    <w:rPr>
      <w:sz w:val="24"/>
    </w:rPr>
  </w:style>
  <w:style w:type="paragraph" w:styleId="Bobletekst">
    <w:name w:val="Balloon Text"/>
    <w:basedOn w:val="Normal"/>
    <w:semiHidden/>
    <w:rsid w:val="000B4A14"/>
    <w:rPr>
      <w:rFonts w:ascii="Tahoma" w:hAnsi="Tahoma" w:cs="Tahoma"/>
      <w:sz w:val="16"/>
      <w:szCs w:val="16"/>
    </w:rPr>
  </w:style>
  <w:style w:type="paragraph" w:styleId="Fotnotetekst">
    <w:name w:val="footnote text"/>
    <w:basedOn w:val="Normal"/>
    <w:link w:val="FotnotetekstTegn"/>
    <w:uiPriority w:val="99"/>
    <w:semiHidden/>
    <w:rsid w:val="00363BE4"/>
  </w:style>
  <w:style w:type="character" w:styleId="Fotnotereferanse">
    <w:name w:val="footnote reference"/>
    <w:uiPriority w:val="99"/>
    <w:semiHidden/>
    <w:rsid w:val="00363BE4"/>
    <w:rPr>
      <w:vertAlign w:val="superscript"/>
    </w:rPr>
  </w:style>
  <w:style w:type="character" w:customStyle="1" w:styleId="BunntekstTegn">
    <w:name w:val="Bunntekst Tegn"/>
    <w:link w:val="Bunntekst"/>
    <w:uiPriority w:val="99"/>
    <w:rsid w:val="00DE32D7"/>
    <w:rPr>
      <w:lang w:eastAsia="en-US"/>
    </w:rPr>
  </w:style>
  <w:style w:type="paragraph" w:styleId="Dokumentkart">
    <w:name w:val="Document Map"/>
    <w:basedOn w:val="Normal"/>
    <w:semiHidden/>
    <w:rsid w:val="003D529E"/>
    <w:pPr>
      <w:shd w:val="clear" w:color="auto" w:fill="000080"/>
    </w:pPr>
    <w:rPr>
      <w:rFonts w:ascii="Tahoma" w:hAnsi="Tahoma" w:cs="Tahoma"/>
    </w:rPr>
  </w:style>
  <w:style w:type="character" w:customStyle="1" w:styleId="MerknadstekstTegn">
    <w:name w:val="Merknadstekst Tegn"/>
    <w:link w:val="Merknadstekst"/>
    <w:uiPriority w:val="99"/>
    <w:semiHidden/>
    <w:rsid w:val="00E36120"/>
    <w:rPr>
      <w:lang w:eastAsia="en-US"/>
    </w:rPr>
  </w:style>
  <w:style w:type="paragraph" w:styleId="Kommentaremne">
    <w:name w:val="annotation subject"/>
    <w:basedOn w:val="Merknadstekst"/>
    <w:next w:val="Merknadstekst"/>
    <w:link w:val="KommentaremneTegn"/>
    <w:rsid w:val="008A05DF"/>
    <w:rPr>
      <w:b/>
      <w:bCs/>
    </w:rPr>
  </w:style>
  <w:style w:type="character" w:customStyle="1" w:styleId="KommentaremneTegn">
    <w:name w:val="Kommentaremne Tegn"/>
    <w:link w:val="Kommentaremne"/>
    <w:rsid w:val="008A05DF"/>
    <w:rPr>
      <w:b/>
      <w:bCs/>
      <w:lang w:eastAsia="en-US"/>
    </w:rPr>
  </w:style>
  <w:style w:type="paragraph" w:customStyle="1" w:styleId="Default">
    <w:name w:val="Default"/>
    <w:rsid w:val="00686A74"/>
    <w:pPr>
      <w:autoSpaceDE w:val="0"/>
      <w:autoSpaceDN w:val="0"/>
      <w:adjustRightInd w:val="0"/>
    </w:pPr>
    <w:rPr>
      <w:color w:val="000000"/>
      <w:sz w:val="24"/>
      <w:szCs w:val="24"/>
      <w:lang w:val="en-US" w:eastAsia="en-US"/>
    </w:rPr>
  </w:style>
  <w:style w:type="character" w:customStyle="1" w:styleId="texhtml">
    <w:name w:val="texhtml"/>
    <w:rsid w:val="00EF229F"/>
  </w:style>
  <w:style w:type="paragraph" w:styleId="Listeavsnitt">
    <w:name w:val="List Paragraph"/>
    <w:basedOn w:val="Normal"/>
    <w:uiPriority w:val="34"/>
    <w:qFormat/>
    <w:rsid w:val="003A01B1"/>
    <w:pPr>
      <w:ind w:left="709"/>
    </w:pPr>
  </w:style>
  <w:style w:type="paragraph" w:styleId="Sluttnotetekst">
    <w:name w:val="endnote text"/>
    <w:basedOn w:val="Normal"/>
    <w:link w:val="SluttnotetekstTegn"/>
    <w:rsid w:val="007A2220"/>
    <w:rPr>
      <w:lang w:val="de-DE" w:eastAsia="de-DE"/>
    </w:rPr>
  </w:style>
  <w:style w:type="character" w:customStyle="1" w:styleId="SluttnotetekstTegn">
    <w:name w:val="Sluttnotetekst Tegn"/>
    <w:basedOn w:val="Standardskriftforavsnitt"/>
    <w:link w:val="Sluttnotetekst"/>
    <w:rsid w:val="007A2220"/>
  </w:style>
  <w:style w:type="character" w:styleId="Sluttnotereferanse">
    <w:name w:val="endnote reference"/>
    <w:rsid w:val="007A2220"/>
    <w:rPr>
      <w:vertAlign w:val="superscript"/>
    </w:rPr>
  </w:style>
  <w:style w:type="paragraph" w:styleId="Tittel">
    <w:name w:val="Title"/>
    <w:basedOn w:val="Normal"/>
    <w:next w:val="Normal"/>
    <w:link w:val="TittelTegn"/>
    <w:uiPriority w:val="10"/>
    <w:qFormat/>
    <w:rsid w:val="007C5C58"/>
    <w:pPr>
      <w:spacing w:before="60" w:after="60"/>
      <w:jc w:val="center"/>
      <w:outlineLvl w:val="0"/>
    </w:pPr>
    <w:rPr>
      <w:b/>
      <w:bCs/>
      <w:kern w:val="28"/>
      <w:sz w:val="32"/>
      <w:szCs w:val="32"/>
    </w:rPr>
  </w:style>
  <w:style w:type="character" w:customStyle="1" w:styleId="TittelTegn">
    <w:name w:val="Tittel Tegn"/>
    <w:link w:val="Tittel"/>
    <w:uiPriority w:val="10"/>
    <w:rsid w:val="007C5C58"/>
    <w:rPr>
      <w:rFonts w:ascii="Arial" w:eastAsia="Times New Roman" w:hAnsi="Arial" w:cs="Times New Roman"/>
      <w:b/>
      <w:bCs/>
      <w:kern w:val="28"/>
      <w:sz w:val="32"/>
      <w:szCs w:val="32"/>
      <w:lang w:val="en-GB" w:eastAsia="en-US"/>
    </w:rPr>
  </w:style>
  <w:style w:type="paragraph" w:styleId="INNH2">
    <w:name w:val="toc 2"/>
    <w:basedOn w:val="Normal"/>
    <w:next w:val="Normal"/>
    <w:autoRedefine/>
    <w:uiPriority w:val="39"/>
    <w:rsid w:val="007C5C58"/>
    <w:pPr>
      <w:ind w:left="220"/>
    </w:pPr>
  </w:style>
  <w:style w:type="paragraph" w:styleId="INNH1">
    <w:name w:val="toc 1"/>
    <w:basedOn w:val="Normal"/>
    <w:next w:val="Normal"/>
    <w:autoRedefine/>
    <w:uiPriority w:val="39"/>
    <w:rsid w:val="00043A3C"/>
    <w:pPr>
      <w:tabs>
        <w:tab w:val="left" w:pos="440"/>
        <w:tab w:val="right" w:leader="dot" w:pos="9210"/>
      </w:tabs>
    </w:pPr>
  </w:style>
  <w:style w:type="paragraph" w:styleId="INNH3">
    <w:name w:val="toc 3"/>
    <w:basedOn w:val="Normal"/>
    <w:next w:val="Normal"/>
    <w:autoRedefine/>
    <w:uiPriority w:val="39"/>
    <w:rsid w:val="007C5C58"/>
    <w:pPr>
      <w:ind w:left="440"/>
    </w:pPr>
  </w:style>
  <w:style w:type="character" w:customStyle="1" w:styleId="FotnotetekstTegn">
    <w:name w:val="Fotnotetekst Tegn"/>
    <w:link w:val="Fotnotetekst"/>
    <w:uiPriority w:val="99"/>
    <w:semiHidden/>
    <w:rsid w:val="007C5C58"/>
    <w:rPr>
      <w:rFonts w:ascii="Arial" w:hAnsi="Arial"/>
      <w:sz w:val="22"/>
      <w:lang w:val="en-GB" w:eastAsia="en-US"/>
    </w:rPr>
  </w:style>
  <w:style w:type="paragraph" w:styleId="Bildetekst">
    <w:name w:val="caption"/>
    <w:basedOn w:val="Normal"/>
    <w:next w:val="Normal"/>
    <w:uiPriority w:val="35"/>
    <w:unhideWhenUsed/>
    <w:qFormat/>
    <w:rsid w:val="00CB387F"/>
    <w:pPr>
      <w:spacing w:after="200"/>
    </w:pPr>
    <w:rPr>
      <w:rFonts w:eastAsia="BundesSerif Office"/>
      <w:iCs/>
      <w:sz w:val="18"/>
      <w:szCs w:val="18"/>
      <w:lang w:val="de-DE"/>
    </w:rPr>
  </w:style>
  <w:style w:type="table" w:styleId="Tabellrutenett">
    <w:name w:val="Table Grid"/>
    <w:basedOn w:val="Vanligtabell"/>
    <w:uiPriority w:val="59"/>
    <w:rsid w:val="005C5DD9"/>
    <w:rPr>
      <w:rFonts w:ascii="BundesSerif Office" w:eastAsia="BundesSerif Office" w:hAnsi="BundesSerif Offic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note">
    <w:name w:val="Fußnote"/>
    <w:basedOn w:val="Normal"/>
    <w:qFormat/>
    <w:rsid w:val="001452CE"/>
    <w:pPr>
      <w:ind w:left="170" w:hanging="170"/>
      <w:jc w:val="left"/>
    </w:pPr>
    <w:rPr>
      <w:bCs/>
      <w:sz w:val="18"/>
    </w:rPr>
  </w:style>
  <w:style w:type="character" w:styleId="Sterk">
    <w:name w:val="Strong"/>
    <w:uiPriority w:val="22"/>
    <w:qFormat/>
    <w:rsid w:val="005806E2"/>
    <w:rPr>
      <w:b/>
      <w:bCs/>
    </w:rPr>
  </w:style>
  <w:style w:type="character" w:styleId="Utheving">
    <w:name w:val="Emphasis"/>
    <w:qFormat/>
    <w:rsid w:val="005806E2"/>
    <w:rPr>
      <w:i/>
      <w:iCs/>
    </w:rPr>
  </w:style>
  <w:style w:type="paragraph" w:styleId="Revisjon">
    <w:name w:val="Revision"/>
    <w:hidden/>
    <w:uiPriority w:val="99"/>
    <w:semiHidden/>
    <w:rsid w:val="00043A3C"/>
    <w:rPr>
      <w:rFonts w:ascii="Arial" w:hAnsi="Arial"/>
      <w:sz w:val="22"/>
      <w:lang w:val="en-GB" w:eastAsia="en-US"/>
    </w:rPr>
  </w:style>
  <w:style w:type="paragraph" w:styleId="Overskriftforinnholdsfortegnelse">
    <w:name w:val="TOC Heading"/>
    <w:basedOn w:val="Overskrift1"/>
    <w:next w:val="Normal"/>
    <w:uiPriority w:val="39"/>
    <w:unhideWhenUsed/>
    <w:qFormat/>
    <w:rsid w:val="00043A3C"/>
    <w:pPr>
      <w:keepLines/>
      <w:numPr>
        <w:numId w:val="0"/>
      </w:numPr>
      <w:spacing w:after="0" w:line="259" w:lineRule="auto"/>
      <w:jc w:val="left"/>
      <w:outlineLvl w:val="9"/>
    </w:pPr>
    <w:rPr>
      <w:rFonts w:asciiTheme="majorHAnsi" w:eastAsiaTheme="majorEastAsia" w:hAnsiTheme="majorHAnsi" w:cstheme="majorBidi"/>
      <w:b w:val="0"/>
      <w:color w:val="2F5496" w:themeColor="accent1" w:themeShade="BF"/>
      <w:sz w:val="32"/>
      <w:szCs w:val="32"/>
      <w:lang w:val="de-DE" w:eastAsia="de-DE"/>
    </w:rPr>
  </w:style>
  <w:style w:type="character" w:styleId="Linjenummer">
    <w:name w:val="line number"/>
    <w:basedOn w:val="Standardskriftforavsnitt"/>
    <w:rsid w:val="00AF1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397836">
      <w:bodyDiv w:val="1"/>
      <w:marLeft w:val="0"/>
      <w:marRight w:val="0"/>
      <w:marTop w:val="0"/>
      <w:marBottom w:val="0"/>
      <w:divBdr>
        <w:top w:val="none" w:sz="0" w:space="0" w:color="auto"/>
        <w:left w:val="none" w:sz="0" w:space="0" w:color="auto"/>
        <w:bottom w:val="none" w:sz="0" w:space="0" w:color="auto"/>
        <w:right w:val="none" w:sz="0" w:space="0" w:color="auto"/>
      </w:divBdr>
    </w:div>
    <w:div w:id="923732644">
      <w:bodyDiv w:val="1"/>
      <w:marLeft w:val="0"/>
      <w:marRight w:val="0"/>
      <w:marTop w:val="0"/>
      <w:marBottom w:val="0"/>
      <w:divBdr>
        <w:top w:val="none" w:sz="0" w:space="0" w:color="auto"/>
        <w:left w:val="none" w:sz="0" w:space="0" w:color="auto"/>
        <w:bottom w:val="none" w:sz="0" w:space="0" w:color="auto"/>
        <w:right w:val="none" w:sz="0" w:space="0" w:color="auto"/>
      </w:divBdr>
      <w:divsChild>
        <w:div w:id="222257124">
          <w:marLeft w:val="0"/>
          <w:marRight w:val="0"/>
          <w:marTop w:val="0"/>
          <w:marBottom w:val="0"/>
          <w:divBdr>
            <w:top w:val="none" w:sz="0" w:space="0" w:color="auto"/>
            <w:left w:val="none" w:sz="0" w:space="0" w:color="auto"/>
            <w:bottom w:val="none" w:sz="0" w:space="0" w:color="auto"/>
            <w:right w:val="none" w:sz="0" w:space="0" w:color="auto"/>
          </w:divBdr>
        </w:div>
      </w:divsChild>
    </w:div>
    <w:div w:id="13570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D2E9658B35CF54F9E7B6EDD381C9AA1" ma:contentTypeVersion="4" ma:contentTypeDescription="Utwórz nowy dokument." ma:contentTypeScope="" ma:versionID="2a3f72bdf0a41a8b92924ecc64e703d7">
  <xsd:schema xmlns:xsd="http://www.w3.org/2001/XMLSchema" xmlns:xs="http://www.w3.org/2001/XMLSchema" xmlns:p="http://schemas.microsoft.com/office/2006/metadata/properties" xmlns:ns2="e1b90613-e996-4082-8397-23fb67a99b3b" targetNamespace="http://schemas.microsoft.com/office/2006/metadata/properties" ma:root="true" ma:fieldsID="04f11e41eea659958aedae03d99f32ff" ns2:_="">
    <xsd:import namespace="e1b90613-e996-4082-8397-23fb67a99b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90613-e996-4082-8397-23fb67a99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6EA5-01E4-48BB-9467-4F629A1A4E02}">
  <ds:schemaRefs>
    <ds:schemaRef ds:uri="http://schemas.microsoft.com/sharepoint/v3/contenttype/forms"/>
  </ds:schemaRefs>
</ds:datastoreItem>
</file>

<file path=customXml/itemProps2.xml><?xml version="1.0" encoding="utf-8"?>
<ds:datastoreItem xmlns:ds="http://schemas.openxmlformats.org/officeDocument/2006/customXml" ds:itemID="{378E0A63-F1BC-464B-9CB9-C9B87FBAF7C7}">
  <ds:schemaRefs>
    <ds:schemaRef ds:uri="http://purl.org/dc/elements/1.1/"/>
    <ds:schemaRef ds:uri="http://www.w3.org/XML/1998/namespace"/>
    <ds:schemaRef ds:uri="http://schemas.microsoft.com/office/2006/documentManagement/types"/>
    <ds:schemaRef ds:uri="http://purl.org/dc/terms/"/>
    <ds:schemaRef ds:uri="http://purl.org/dc/dcmitype/"/>
    <ds:schemaRef ds:uri="http://schemas.microsoft.com/office/infopath/2007/PartnerControls"/>
    <ds:schemaRef ds:uri="http://schemas.microsoft.com/office/2006/metadata/properties"/>
    <ds:schemaRef ds:uri="http://schemas.openxmlformats.org/package/2006/metadata/core-properties"/>
    <ds:schemaRef ds:uri="e1b90613-e996-4082-8397-23fb67a99b3b"/>
  </ds:schemaRefs>
</ds:datastoreItem>
</file>

<file path=customXml/itemProps3.xml><?xml version="1.0" encoding="utf-8"?>
<ds:datastoreItem xmlns:ds="http://schemas.openxmlformats.org/officeDocument/2006/customXml" ds:itemID="{C9FFC71E-91AA-49A9-AF74-D4CE9C09F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90613-e996-4082-8397-23fb67a99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EC0366-8186-4EA7-B786-1143271A3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3745</Words>
  <Characters>19853</Characters>
  <Application>Microsoft Office Word</Application>
  <DocSecurity>0</DocSecurity>
  <Lines>165</Lines>
  <Paragraphs>47</Paragraphs>
  <ScaleCrop>false</ScaleCrop>
  <HeadingPairs>
    <vt:vector size="6" baseType="variant">
      <vt:variant>
        <vt:lpstr>Tittel</vt:lpstr>
      </vt:variant>
      <vt:variant>
        <vt:i4>1</vt:i4>
      </vt:variant>
      <vt:variant>
        <vt:lpstr>Titel</vt:lpstr>
      </vt:variant>
      <vt:variant>
        <vt:i4>1</vt:i4>
      </vt:variant>
      <vt:variant>
        <vt:lpstr>Title</vt:lpstr>
      </vt:variant>
      <vt:variant>
        <vt:i4>1</vt:i4>
      </vt:variant>
    </vt:vector>
  </HeadingPairs>
  <TitlesOfParts>
    <vt:vector size="3" baseType="lpstr">
      <vt:lpstr>1</vt:lpstr>
      <vt:lpstr>1</vt:lpstr>
      <vt:lpstr>1</vt:lpstr>
    </vt:vector>
  </TitlesOfParts>
  <Company>Strathclyde Police</Company>
  <LinksUpToDate>false</LinksUpToDate>
  <CharactersWithSpaces>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Tom Campbell</dc:creator>
  <cp:keywords/>
  <dc:description/>
  <cp:lastModifiedBy>Knut Endre Sjåstad</cp:lastModifiedBy>
  <cp:revision>4</cp:revision>
  <cp:lastPrinted>2018-07-18T17:15:00Z</cp:lastPrinted>
  <dcterms:created xsi:type="dcterms:W3CDTF">2022-10-06T20:28:00Z</dcterms:created>
  <dcterms:modified xsi:type="dcterms:W3CDTF">2022-10-19T05:45:00Z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0x0101004D2E9658B35CF54F9E7B6EDD381C9AA1</vt:lpwstr>
  </property>
</Properties>
</file>