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4F2F81" w:rsidRPr="00A43B1D" w14:paraId="56968996" w14:textId="77777777" w:rsidTr="000C29AC">
        <w:trPr>
          <w:cantSplit/>
        </w:trPr>
        <w:tc>
          <w:tcPr>
            <w:tcW w:w="9179" w:type="dxa"/>
            <w:gridSpan w:val="4"/>
            <w:tcBorders>
              <w:top w:val="nil"/>
              <w:left w:val="nil"/>
              <w:bottom w:val="single" w:sz="6" w:space="0" w:color="auto"/>
              <w:right w:val="nil"/>
            </w:tcBorders>
          </w:tcPr>
          <w:p w14:paraId="78EBDB2D" w14:textId="77777777" w:rsidR="004F2F81" w:rsidRPr="00A43B1D" w:rsidRDefault="004F2F81" w:rsidP="000C29AC">
            <w:bookmarkStart w:id="0" w:name="_GoBack"/>
            <w:bookmarkEnd w:id="0"/>
            <w:r w:rsidRPr="00A43B1D">
              <w:rPr>
                <w:noProof/>
                <w:lang w:val="sr-Latn-RS" w:eastAsia="sr-Latn-RS"/>
              </w:rPr>
              <w:drawing>
                <wp:inline distT="0" distB="0" distL="0" distR="0" wp14:anchorId="7C7C8F0D" wp14:editId="5188E061">
                  <wp:extent cx="819150" cy="666750"/>
                  <wp:effectExtent l="0" t="0" r="0" b="0"/>
                  <wp:docPr id="1" name="Picture 1" descr="ENFSI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FSI_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0B444EFA" w14:textId="77777777" w:rsidR="004F2F81" w:rsidRPr="00A43B1D" w:rsidRDefault="004F2F81" w:rsidP="000C29AC">
            <w:pPr>
              <w:pStyle w:val="Kopfzeile"/>
              <w:rPr>
                <w:b/>
                <w:sz w:val="24"/>
              </w:rPr>
            </w:pPr>
          </w:p>
        </w:tc>
      </w:tr>
      <w:tr w:rsidR="004F2F81" w:rsidRPr="00A43B1D" w14:paraId="02F3F63B" w14:textId="77777777" w:rsidTr="000C29AC">
        <w:trPr>
          <w:trHeight w:val="612"/>
        </w:trPr>
        <w:tc>
          <w:tcPr>
            <w:tcW w:w="9179" w:type="dxa"/>
            <w:gridSpan w:val="4"/>
            <w:tcBorders>
              <w:top w:val="nil"/>
              <w:bottom w:val="single" w:sz="12" w:space="0" w:color="auto"/>
            </w:tcBorders>
            <w:vAlign w:val="center"/>
          </w:tcPr>
          <w:p w14:paraId="6829253E" w14:textId="77777777" w:rsidR="004F2F81" w:rsidRDefault="004F2F81" w:rsidP="000C29AC">
            <w:pPr>
              <w:autoSpaceDE w:val="0"/>
              <w:autoSpaceDN w:val="0"/>
              <w:adjustRightInd w:val="0"/>
              <w:ind w:left="510" w:hanging="510"/>
              <w:jc w:val="center"/>
              <w:outlineLvl w:val="0"/>
              <w:rPr>
                <w:b/>
                <w:sz w:val="32"/>
              </w:rPr>
            </w:pPr>
          </w:p>
          <w:p w14:paraId="0D86AEFE" w14:textId="14D82165" w:rsidR="004F2F81" w:rsidRPr="00C07EC2" w:rsidRDefault="00031F90" w:rsidP="000C29AC">
            <w:pPr>
              <w:autoSpaceDE w:val="0"/>
              <w:autoSpaceDN w:val="0"/>
              <w:adjustRightInd w:val="0"/>
              <w:ind w:left="510" w:hanging="510"/>
              <w:jc w:val="center"/>
              <w:outlineLvl w:val="0"/>
              <w:rPr>
                <w:b/>
                <w:sz w:val="32"/>
              </w:rPr>
            </w:pPr>
            <w:bookmarkStart w:id="1" w:name="_Toc132706256"/>
            <w:r w:rsidRPr="00031F90">
              <w:rPr>
                <w:b/>
                <w:color w:val="000000" w:themeColor="text1"/>
                <w:sz w:val="32"/>
              </w:rPr>
              <w:t xml:space="preserve">DNA CONTAMINATION MINIMIZATION GUIDELINE </w:t>
            </w:r>
            <w:r w:rsidR="00A13F52">
              <w:rPr>
                <w:b/>
                <w:color w:val="000000" w:themeColor="text1"/>
                <w:sz w:val="32"/>
              </w:rPr>
              <w:t>FOR DNA LABORATORIES</w:t>
            </w:r>
            <w:bookmarkEnd w:id="1"/>
          </w:p>
        </w:tc>
      </w:tr>
      <w:tr w:rsidR="004F2F81" w:rsidRPr="00A43B1D" w14:paraId="4B512C80" w14:textId="77777777" w:rsidTr="000C29AC">
        <w:tc>
          <w:tcPr>
            <w:tcW w:w="2517" w:type="dxa"/>
            <w:tcBorders>
              <w:top w:val="nil"/>
            </w:tcBorders>
          </w:tcPr>
          <w:p w14:paraId="6439F280" w14:textId="77777777" w:rsidR="004F2F81" w:rsidRPr="004F73A6" w:rsidRDefault="004F2F81" w:rsidP="000C29AC">
            <w:pPr>
              <w:spacing w:before="120" w:line="360" w:lineRule="auto"/>
            </w:pPr>
            <w:r w:rsidRPr="004F73A6">
              <w:t>DOCUMENT TYPE:</w:t>
            </w:r>
          </w:p>
          <w:p w14:paraId="1E18F3C4" w14:textId="77777777" w:rsidR="004F2F81" w:rsidRPr="004F73A6" w:rsidRDefault="004F2F81" w:rsidP="000C29AC">
            <w:pPr>
              <w:spacing w:before="120" w:line="360" w:lineRule="auto"/>
              <w:rPr>
                <w:color w:val="FF0000"/>
              </w:rPr>
            </w:pPr>
            <w:r w:rsidRPr="004F73A6">
              <w:rPr>
                <w:color w:val="FF0000"/>
              </w:rPr>
              <w:t>Guideline</w:t>
            </w:r>
          </w:p>
        </w:tc>
        <w:tc>
          <w:tcPr>
            <w:tcW w:w="2268" w:type="dxa"/>
            <w:tcBorders>
              <w:top w:val="nil"/>
            </w:tcBorders>
          </w:tcPr>
          <w:p w14:paraId="3E4C79D3" w14:textId="77777777" w:rsidR="004F2F81" w:rsidRPr="004F73A6" w:rsidRDefault="004F2F81" w:rsidP="000C29AC">
            <w:pPr>
              <w:spacing w:before="120" w:line="360" w:lineRule="auto"/>
            </w:pPr>
            <w:r w:rsidRPr="004F73A6">
              <w:t xml:space="preserve">REF. CODE: </w:t>
            </w:r>
          </w:p>
          <w:p w14:paraId="16EA6268" w14:textId="77777777" w:rsidR="004F2F81" w:rsidRPr="004F73A6" w:rsidRDefault="004F2F81" w:rsidP="000C29AC">
            <w:pPr>
              <w:spacing w:before="120" w:line="360" w:lineRule="auto"/>
              <w:rPr>
                <w:i/>
                <w:color w:val="FF0000"/>
              </w:rPr>
            </w:pPr>
            <w:r>
              <w:rPr>
                <w:i/>
                <w:color w:val="FF0000"/>
              </w:rPr>
              <w:t>????</w:t>
            </w:r>
          </w:p>
        </w:tc>
        <w:tc>
          <w:tcPr>
            <w:tcW w:w="1843" w:type="dxa"/>
          </w:tcPr>
          <w:p w14:paraId="38CDDF96" w14:textId="77777777" w:rsidR="004F2F81" w:rsidRPr="004F73A6" w:rsidRDefault="004F2F81" w:rsidP="000C29AC">
            <w:pPr>
              <w:spacing w:before="120" w:line="360" w:lineRule="auto"/>
            </w:pPr>
            <w:r w:rsidRPr="004F73A6">
              <w:t>ISSUE NO:</w:t>
            </w:r>
          </w:p>
          <w:p w14:paraId="4D0752FC" w14:textId="77777777" w:rsidR="004F2F81" w:rsidRPr="004F73A6" w:rsidRDefault="004F2F81" w:rsidP="000C29AC">
            <w:pPr>
              <w:spacing w:before="120" w:line="360" w:lineRule="auto"/>
              <w:rPr>
                <w:color w:val="FF0000"/>
              </w:rPr>
            </w:pPr>
            <w:r w:rsidRPr="004F73A6">
              <w:rPr>
                <w:color w:val="FF0000"/>
              </w:rPr>
              <w:t>003</w:t>
            </w:r>
          </w:p>
        </w:tc>
        <w:tc>
          <w:tcPr>
            <w:tcW w:w="2551" w:type="dxa"/>
          </w:tcPr>
          <w:p w14:paraId="2D07710E" w14:textId="77777777" w:rsidR="004F2F81" w:rsidRPr="004F73A6" w:rsidRDefault="004F2F81" w:rsidP="000C29AC">
            <w:pPr>
              <w:spacing w:before="120" w:line="360" w:lineRule="auto"/>
            </w:pPr>
            <w:r w:rsidRPr="004F73A6">
              <w:t>ISSUE DATE:</w:t>
            </w:r>
          </w:p>
          <w:p w14:paraId="1188E1F5" w14:textId="77777777" w:rsidR="004F2F81" w:rsidRPr="00047459" w:rsidRDefault="004F2F81" w:rsidP="000C29AC">
            <w:pPr>
              <w:spacing w:before="120" w:line="360" w:lineRule="auto"/>
            </w:pPr>
            <w:r>
              <w:rPr>
                <w:color w:val="FF0000"/>
              </w:rPr>
              <w:t>dd</w:t>
            </w:r>
            <w:r w:rsidRPr="004F73A6">
              <w:rPr>
                <w:color w:val="FF0000"/>
              </w:rPr>
              <w:t xml:space="preserve"> </w:t>
            </w:r>
            <w:r>
              <w:rPr>
                <w:color w:val="FF0000"/>
              </w:rPr>
              <w:t>mm</w:t>
            </w:r>
            <w:r w:rsidRPr="004F73A6">
              <w:rPr>
                <w:color w:val="FF0000"/>
              </w:rPr>
              <w:t xml:space="preserve"> 2020</w:t>
            </w:r>
          </w:p>
        </w:tc>
      </w:tr>
    </w:tbl>
    <w:p w14:paraId="042502B2" w14:textId="77777777" w:rsidR="004F2F81" w:rsidRPr="00A43B1D" w:rsidRDefault="004F2F81" w:rsidP="004F2F81">
      <w:pPr>
        <w:autoSpaceDE w:val="0"/>
        <w:autoSpaceDN w:val="0"/>
        <w:adjustRightInd w:val="0"/>
        <w:rPr>
          <w:rFonts w:ascii="Arial" w:hAnsi="Arial" w:cs="Arial"/>
          <w:sz w:val="24"/>
          <w:szCs w:val="24"/>
        </w:rPr>
      </w:pPr>
    </w:p>
    <w:p w14:paraId="1AE51220" w14:textId="77777777" w:rsidR="004F2F81" w:rsidRPr="00830BA6" w:rsidRDefault="004F2F81" w:rsidP="004F2F81">
      <w:pPr>
        <w:rPr>
          <w:strike/>
          <w:sz w:val="22"/>
          <w:szCs w:val="22"/>
        </w:rPr>
      </w:pPr>
    </w:p>
    <w:p w14:paraId="7C9DDCF6" w14:textId="578902AF" w:rsidR="005236CF" w:rsidRDefault="00875C8D">
      <w:pPr>
        <w:pStyle w:val="Verzeichnis1"/>
        <w:rPr>
          <w:rFonts w:asciiTheme="minorHAnsi" w:eastAsiaTheme="minorEastAsia" w:hAnsiTheme="minorHAnsi" w:cstheme="minorBidi"/>
          <w:b w:val="0"/>
          <w:caps w:val="0"/>
          <w:noProof/>
          <w:sz w:val="22"/>
          <w:szCs w:val="22"/>
          <w:lang/>
        </w:rPr>
      </w:pPr>
      <w:r w:rsidRPr="00F1794D">
        <w:rPr>
          <w:rFonts w:ascii="Arial" w:hAnsi="Arial" w:cs="Arial"/>
          <w:caps w:val="0"/>
          <w:smallCaps/>
          <w:sz w:val="24"/>
          <w:szCs w:val="24"/>
          <w:lang w:val="en-GB" w:eastAsia="en-US"/>
        </w:rPr>
        <w:fldChar w:fldCharType="begin"/>
      </w:r>
      <w:r w:rsidR="004F2F81" w:rsidRPr="00F1794D">
        <w:rPr>
          <w:rFonts w:ascii="Arial" w:hAnsi="Arial" w:cs="Arial"/>
          <w:caps w:val="0"/>
          <w:smallCaps/>
          <w:sz w:val="24"/>
          <w:szCs w:val="24"/>
          <w:lang w:val="en-GB" w:eastAsia="en-US"/>
        </w:rPr>
        <w:instrText xml:space="preserve"> TOC \o "1-3" \h \z \u </w:instrText>
      </w:r>
      <w:r w:rsidRPr="00F1794D">
        <w:rPr>
          <w:rFonts w:ascii="Arial" w:hAnsi="Arial" w:cs="Arial"/>
          <w:caps w:val="0"/>
          <w:smallCaps/>
          <w:sz w:val="24"/>
          <w:szCs w:val="24"/>
          <w:lang w:val="en-GB" w:eastAsia="en-US"/>
        </w:rPr>
        <w:fldChar w:fldCharType="separate"/>
      </w:r>
      <w:hyperlink w:anchor="_Toc132706256" w:history="1">
        <w:r w:rsidR="005236CF" w:rsidRPr="004C3894">
          <w:rPr>
            <w:rStyle w:val="Hyperlink"/>
            <w:noProof/>
          </w:rPr>
          <w:t>DNA CONTAMINATION MINIMIZATION GUIDELINE FOR DNA LABORATORIES</w:t>
        </w:r>
        <w:r w:rsidR="005236CF">
          <w:rPr>
            <w:noProof/>
            <w:webHidden/>
          </w:rPr>
          <w:tab/>
        </w:r>
        <w:r w:rsidR="005236CF">
          <w:rPr>
            <w:noProof/>
            <w:webHidden/>
          </w:rPr>
          <w:fldChar w:fldCharType="begin"/>
        </w:r>
        <w:r w:rsidR="005236CF">
          <w:rPr>
            <w:noProof/>
            <w:webHidden/>
          </w:rPr>
          <w:instrText xml:space="preserve"> PAGEREF _Toc132706256 \h </w:instrText>
        </w:r>
        <w:r w:rsidR="005236CF">
          <w:rPr>
            <w:noProof/>
            <w:webHidden/>
          </w:rPr>
        </w:r>
        <w:r w:rsidR="005236CF">
          <w:rPr>
            <w:noProof/>
            <w:webHidden/>
          </w:rPr>
          <w:fldChar w:fldCharType="separate"/>
        </w:r>
        <w:r w:rsidR="005236CF">
          <w:rPr>
            <w:noProof/>
            <w:webHidden/>
          </w:rPr>
          <w:t>1</w:t>
        </w:r>
        <w:r w:rsidR="005236CF">
          <w:rPr>
            <w:noProof/>
            <w:webHidden/>
          </w:rPr>
          <w:fldChar w:fldCharType="end"/>
        </w:r>
      </w:hyperlink>
    </w:p>
    <w:p w14:paraId="4F32C2FA" w14:textId="1FEDA93A" w:rsidR="005236CF" w:rsidRDefault="00452049">
      <w:pPr>
        <w:pStyle w:val="Verzeichnis1"/>
        <w:rPr>
          <w:rFonts w:asciiTheme="minorHAnsi" w:eastAsiaTheme="minorEastAsia" w:hAnsiTheme="minorHAnsi" w:cstheme="minorBidi"/>
          <w:b w:val="0"/>
          <w:caps w:val="0"/>
          <w:noProof/>
          <w:sz w:val="22"/>
          <w:szCs w:val="22"/>
          <w:lang/>
        </w:rPr>
      </w:pPr>
      <w:hyperlink w:anchor="_Toc132706257" w:history="1">
        <w:r w:rsidR="005236CF" w:rsidRPr="004C3894">
          <w:rPr>
            <w:rStyle w:val="Hyperlink"/>
            <w:rFonts w:ascii="Arial" w:hAnsi="Arial" w:cs="Arial"/>
            <w:noProof/>
          </w:rPr>
          <w:t>1.</w:t>
        </w:r>
        <w:r w:rsidR="005236CF">
          <w:rPr>
            <w:rFonts w:asciiTheme="minorHAnsi" w:eastAsiaTheme="minorEastAsia" w:hAnsiTheme="minorHAnsi" w:cstheme="minorBidi"/>
            <w:b w:val="0"/>
            <w:caps w:val="0"/>
            <w:noProof/>
            <w:sz w:val="22"/>
            <w:szCs w:val="22"/>
            <w:lang/>
          </w:rPr>
          <w:tab/>
        </w:r>
        <w:r w:rsidR="005236CF" w:rsidRPr="004C3894">
          <w:rPr>
            <w:rStyle w:val="Hyperlink"/>
            <w:rFonts w:ascii="Arial" w:hAnsi="Arial" w:cs="Arial"/>
            <w:smallCaps/>
            <w:noProof/>
          </w:rPr>
          <w:t>AIMS</w:t>
        </w:r>
        <w:r w:rsidR="005236CF">
          <w:rPr>
            <w:noProof/>
            <w:webHidden/>
          </w:rPr>
          <w:tab/>
        </w:r>
        <w:r w:rsidR="005236CF">
          <w:rPr>
            <w:noProof/>
            <w:webHidden/>
          </w:rPr>
          <w:fldChar w:fldCharType="begin"/>
        </w:r>
        <w:r w:rsidR="005236CF">
          <w:rPr>
            <w:noProof/>
            <w:webHidden/>
          </w:rPr>
          <w:instrText xml:space="preserve"> PAGEREF _Toc132706257 \h </w:instrText>
        </w:r>
        <w:r w:rsidR="005236CF">
          <w:rPr>
            <w:noProof/>
            <w:webHidden/>
          </w:rPr>
        </w:r>
        <w:r w:rsidR="005236CF">
          <w:rPr>
            <w:noProof/>
            <w:webHidden/>
          </w:rPr>
          <w:fldChar w:fldCharType="separate"/>
        </w:r>
        <w:r w:rsidR="005236CF">
          <w:rPr>
            <w:noProof/>
            <w:webHidden/>
          </w:rPr>
          <w:t>2</w:t>
        </w:r>
        <w:r w:rsidR="005236CF">
          <w:rPr>
            <w:noProof/>
            <w:webHidden/>
          </w:rPr>
          <w:fldChar w:fldCharType="end"/>
        </w:r>
      </w:hyperlink>
    </w:p>
    <w:p w14:paraId="696EC32A" w14:textId="169F3F6F" w:rsidR="005236CF" w:rsidRDefault="00452049">
      <w:pPr>
        <w:pStyle w:val="Verzeichnis1"/>
        <w:rPr>
          <w:rFonts w:asciiTheme="minorHAnsi" w:eastAsiaTheme="minorEastAsia" w:hAnsiTheme="minorHAnsi" w:cstheme="minorBidi"/>
          <w:b w:val="0"/>
          <w:caps w:val="0"/>
          <w:noProof/>
          <w:sz w:val="22"/>
          <w:szCs w:val="22"/>
          <w:lang/>
        </w:rPr>
      </w:pPr>
      <w:hyperlink w:anchor="_Toc132706258" w:history="1">
        <w:r w:rsidR="005236CF" w:rsidRPr="004C3894">
          <w:rPr>
            <w:rStyle w:val="Hyperlink"/>
            <w:rFonts w:ascii="Arial" w:hAnsi="Arial" w:cs="Arial"/>
            <w:smallCaps/>
            <w:noProof/>
          </w:rPr>
          <w:t>2.</w:t>
        </w:r>
        <w:r w:rsidR="005236CF">
          <w:rPr>
            <w:rFonts w:asciiTheme="minorHAnsi" w:eastAsiaTheme="minorEastAsia" w:hAnsiTheme="minorHAnsi" w:cstheme="minorBidi"/>
            <w:b w:val="0"/>
            <w:caps w:val="0"/>
            <w:noProof/>
            <w:sz w:val="22"/>
            <w:szCs w:val="22"/>
            <w:lang/>
          </w:rPr>
          <w:tab/>
        </w:r>
        <w:r w:rsidR="005236CF" w:rsidRPr="004C3894">
          <w:rPr>
            <w:rStyle w:val="Hyperlink"/>
            <w:rFonts w:ascii="Arial" w:hAnsi="Arial" w:cs="Arial"/>
            <w:smallCaps/>
            <w:noProof/>
          </w:rPr>
          <w:t>SCOPE</w:t>
        </w:r>
        <w:r w:rsidR="005236CF">
          <w:rPr>
            <w:noProof/>
            <w:webHidden/>
          </w:rPr>
          <w:tab/>
        </w:r>
        <w:r w:rsidR="005236CF">
          <w:rPr>
            <w:noProof/>
            <w:webHidden/>
          </w:rPr>
          <w:fldChar w:fldCharType="begin"/>
        </w:r>
        <w:r w:rsidR="005236CF">
          <w:rPr>
            <w:noProof/>
            <w:webHidden/>
          </w:rPr>
          <w:instrText xml:space="preserve"> PAGEREF _Toc132706258 \h </w:instrText>
        </w:r>
        <w:r w:rsidR="005236CF">
          <w:rPr>
            <w:noProof/>
            <w:webHidden/>
          </w:rPr>
        </w:r>
        <w:r w:rsidR="005236CF">
          <w:rPr>
            <w:noProof/>
            <w:webHidden/>
          </w:rPr>
          <w:fldChar w:fldCharType="separate"/>
        </w:r>
        <w:r w:rsidR="005236CF">
          <w:rPr>
            <w:noProof/>
            <w:webHidden/>
          </w:rPr>
          <w:t>2</w:t>
        </w:r>
        <w:r w:rsidR="005236CF">
          <w:rPr>
            <w:noProof/>
            <w:webHidden/>
          </w:rPr>
          <w:fldChar w:fldCharType="end"/>
        </w:r>
      </w:hyperlink>
    </w:p>
    <w:p w14:paraId="594213FF" w14:textId="45BE7F80" w:rsidR="005236CF" w:rsidRDefault="00452049">
      <w:pPr>
        <w:pStyle w:val="Verzeichnis1"/>
        <w:rPr>
          <w:rFonts w:asciiTheme="minorHAnsi" w:eastAsiaTheme="minorEastAsia" w:hAnsiTheme="minorHAnsi" w:cstheme="minorBidi"/>
          <w:b w:val="0"/>
          <w:caps w:val="0"/>
          <w:noProof/>
          <w:sz w:val="22"/>
          <w:szCs w:val="22"/>
          <w:lang/>
        </w:rPr>
      </w:pPr>
      <w:hyperlink w:anchor="_Toc132706259" w:history="1">
        <w:r w:rsidR="005236CF" w:rsidRPr="004C3894">
          <w:rPr>
            <w:rStyle w:val="Hyperlink"/>
            <w:rFonts w:ascii="Arial" w:hAnsi="Arial" w:cs="Arial"/>
            <w:smallCaps/>
            <w:noProof/>
          </w:rPr>
          <w:t>3.</w:t>
        </w:r>
        <w:r w:rsidR="005236CF">
          <w:rPr>
            <w:rFonts w:asciiTheme="minorHAnsi" w:eastAsiaTheme="minorEastAsia" w:hAnsiTheme="minorHAnsi" w:cstheme="minorBidi"/>
            <w:b w:val="0"/>
            <w:caps w:val="0"/>
            <w:noProof/>
            <w:sz w:val="22"/>
            <w:szCs w:val="22"/>
            <w:lang/>
          </w:rPr>
          <w:tab/>
        </w:r>
        <w:r w:rsidR="005236CF" w:rsidRPr="004C3894">
          <w:rPr>
            <w:rStyle w:val="Hyperlink"/>
            <w:rFonts w:ascii="Arial" w:hAnsi="Arial" w:cs="Arial"/>
            <w:smallCaps/>
            <w:noProof/>
          </w:rPr>
          <w:t>DEFINITIONS AND TERMS</w:t>
        </w:r>
        <w:r w:rsidR="005236CF">
          <w:rPr>
            <w:noProof/>
            <w:webHidden/>
          </w:rPr>
          <w:tab/>
        </w:r>
        <w:r w:rsidR="005236CF">
          <w:rPr>
            <w:noProof/>
            <w:webHidden/>
          </w:rPr>
          <w:fldChar w:fldCharType="begin"/>
        </w:r>
        <w:r w:rsidR="005236CF">
          <w:rPr>
            <w:noProof/>
            <w:webHidden/>
          </w:rPr>
          <w:instrText xml:space="preserve"> PAGEREF _Toc132706259 \h </w:instrText>
        </w:r>
        <w:r w:rsidR="005236CF">
          <w:rPr>
            <w:noProof/>
            <w:webHidden/>
          </w:rPr>
        </w:r>
        <w:r w:rsidR="005236CF">
          <w:rPr>
            <w:noProof/>
            <w:webHidden/>
          </w:rPr>
          <w:fldChar w:fldCharType="separate"/>
        </w:r>
        <w:r w:rsidR="005236CF">
          <w:rPr>
            <w:noProof/>
            <w:webHidden/>
          </w:rPr>
          <w:t>2</w:t>
        </w:r>
        <w:r w:rsidR="005236CF">
          <w:rPr>
            <w:noProof/>
            <w:webHidden/>
          </w:rPr>
          <w:fldChar w:fldCharType="end"/>
        </w:r>
      </w:hyperlink>
    </w:p>
    <w:p w14:paraId="5706137F" w14:textId="1CDEFAD7" w:rsidR="005236CF" w:rsidRDefault="00452049">
      <w:pPr>
        <w:pStyle w:val="Verzeichnis1"/>
        <w:rPr>
          <w:rFonts w:asciiTheme="minorHAnsi" w:eastAsiaTheme="minorEastAsia" w:hAnsiTheme="minorHAnsi" w:cstheme="minorBidi"/>
          <w:b w:val="0"/>
          <w:caps w:val="0"/>
          <w:noProof/>
          <w:sz w:val="22"/>
          <w:szCs w:val="22"/>
          <w:lang/>
        </w:rPr>
      </w:pPr>
      <w:hyperlink w:anchor="_Toc132706260" w:history="1">
        <w:r w:rsidR="005236CF" w:rsidRPr="004C3894">
          <w:rPr>
            <w:rStyle w:val="Hyperlink"/>
            <w:rFonts w:ascii="Arial" w:hAnsi="Arial" w:cs="Arial"/>
            <w:smallCaps/>
            <w:noProof/>
          </w:rPr>
          <w:t>4.</w:t>
        </w:r>
        <w:r w:rsidR="005236CF">
          <w:rPr>
            <w:rFonts w:asciiTheme="minorHAnsi" w:eastAsiaTheme="minorEastAsia" w:hAnsiTheme="minorHAnsi" w:cstheme="minorBidi"/>
            <w:b w:val="0"/>
            <w:caps w:val="0"/>
            <w:noProof/>
            <w:sz w:val="22"/>
            <w:szCs w:val="22"/>
            <w:lang/>
          </w:rPr>
          <w:tab/>
        </w:r>
        <w:r w:rsidR="005236CF" w:rsidRPr="004C3894">
          <w:rPr>
            <w:rStyle w:val="Hyperlink"/>
            <w:rFonts w:ascii="Arial" w:hAnsi="Arial" w:cs="Arial"/>
            <w:smallCaps/>
            <w:noProof/>
          </w:rPr>
          <w:t>BACKGROUND</w:t>
        </w:r>
        <w:r w:rsidR="005236CF">
          <w:rPr>
            <w:noProof/>
            <w:webHidden/>
          </w:rPr>
          <w:tab/>
        </w:r>
        <w:r w:rsidR="005236CF">
          <w:rPr>
            <w:noProof/>
            <w:webHidden/>
          </w:rPr>
          <w:fldChar w:fldCharType="begin"/>
        </w:r>
        <w:r w:rsidR="005236CF">
          <w:rPr>
            <w:noProof/>
            <w:webHidden/>
          </w:rPr>
          <w:instrText xml:space="preserve"> PAGEREF _Toc132706260 \h </w:instrText>
        </w:r>
        <w:r w:rsidR="005236CF">
          <w:rPr>
            <w:noProof/>
            <w:webHidden/>
          </w:rPr>
        </w:r>
        <w:r w:rsidR="005236CF">
          <w:rPr>
            <w:noProof/>
            <w:webHidden/>
          </w:rPr>
          <w:fldChar w:fldCharType="separate"/>
        </w:r>
        <w:r w:rsidR="005236CF">
          <w:rPr>
            <w:noProof/>
            <w:webHidden/>
          </w:rPr>
          <w:t>3</w:t>
        </w:r>
        <w:r w:rsidR="005236CF">
          <w:rPr>
            <w:noProof/>
            <w:webHidden/>
          </w:rPr>
          <w:fldChar w:fldCharType="end"/>
        </w:r>
      </w:hyperlink>
    </w:p>
    <w:p w14:paraId="1F26E4A0" w14:textId="4A3D8F77" w:rsidR="005236CF" w:rsidRDefault="00452049">
      <w:pPr>
        <w:pStyle w:val="Verzeichnis1"/>
        <w:rPr>
          <w:rFonts w:asciiTheme="minorHAnsi" w:eastAsiaTheme="minorEastAsia" w:hAnsiTheme="minorHAnsi" w:cstheme="minorBidi"/>
          <w:b w:val="0"/>
          <w:caps w:val="0"/>
          <w:noProof/>
          <w:sz w:val="22"/>
          <w:szCs w:val="22"/>
          <w:lang/>
        </w:rPr>
      </w:pPr>
      <w:hyperlink w:anchor="_Toc132706261" w:history="1">
        <w:r w:rsidR="005236CF" w:rsidRPr="004C3894">
          <w:rPr>
            <w:rStyle w:val="Hyperlink"/>
            <w:rFonts w:ascii="Arial" w:hAnsi="Arial" w:cs="Arial"/>
            <w:smallCaps/>
            <w:noProof/>
          </w:rPr>
          <w:t>5. GUIDELINES</w:t>
        </w:r>
        <w:r w:rsidR="005236CF">
          <w:rPr>
            <w:noProof/>
            <w:webHidden/>
          </w:rPr>
          <w:tab/>
        </w:r>
        <w:r w:rsidR="005236CF">
          <w:rPr>
            <w:noProof/>
            <w:webHidden/>
          </w:rPr>
          <w:fldChar w:fldCharType="begin"/>
        </w:r>
        <w:r w:rsidR="005236CF">
          <w:rPr>
            <w:noProof/>
            <w:webHidden/>
          </w:rPr>
          <w:instrText xml:space="preserve"> PAGEREF _Toc132706261 \h </w:instrText>
        </w:r>
        <w:r w:rsidR="005236CF">
          <w:rPr>
            <w:noProof/>
            <w:webHidden/>
          </w:rPr>
        </w:r>
        <w:r w:rsidR="005236CF">
          <w:rPr>
            <w:noProof/>
            <w:webHidden/>
          </w:rPr>
          <w:fldChar w:fldCharType="separate"/>
        </w:r>
        <w:r w:rsidR="005236CF">
          <w:rPr>
            <w:noProof/>
            <w:webHidden/>
          </w:rPr>
          <w:t>3</w:t>
        </w:r>
        <w:r w:rsidR="005236CF">
          <w:rPr>
            <w:noProof/>
            <w:webHidden/>
          </w:rPr>
          <w:fldChar w:fldCharType="end"/>
        </w:r>
      </w:hyperlink>
    </w:p>
    <w:p w14:paraId="321DA0C6" w14:textId="45759560"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2" w:history="1">
        <w:r w:rsidR="005236CF" w:rsidRPr="004C3894">
          <w:rPr>
            <w:rStyle w:val="Hyperlink"/>
            <w:rFonts w:ascii="Arial" w:hAnsi="Arial" w:cs="Arial"/>
            <w:noProof/>
          </w:rPr>
          <w:t>5.1 General Guidelines</w:t>
        </w:r>
        <w:r w:rsidR="005236CF">
          <w:rPr>
            <w:noProof/>
            <w:webHidden/>
          </w:rPr>
          <w:tab/>
        </w:r>
        <w:r w:rsidR="005236CF">
          <w:rPr>
            <w:noProof/>
            <w:webHidden/>
          </w:rPr>
          <w:fldChar w:fldCharType="begin"/>
        </w:r>
        <w:r w:rsidR="005236CF">
          <w:rPr>
            <w:noProof/>
            <w:webHidden/>
          </w:rPr>
          <w:instrText xml:space="preserve"> PAGEREF _Toc132706262 \h </w:instrText>
        </w:r>
        <w:r w:rsidR="005236CF">
          <w:rPr>
            <w:noProof/>
            <w:webHidden/>
          </w:rPr>
        </w:r>
        <w:r w:rsidR="005236CF">
          <w:rPr>
            <w:noProof/>
            <w:webHidden/>
          </w:rPr>
          <w:fldChar w:fldCharType="separate"/>
        </w:r>
        <w:r w:rsidR="005236CF">
          <w:rPr>
            <w:noProof/>
            <w:webHidden/>
          </w:rPr>
          <w:t>4</w:t>
        </w:r>
        <w:r w:rsidR="005236CF">
          <w:rPr>
            <w:noProof/>
            <w:webHidden/>
          </w:rPr>
          <w:fldChar w:fldCharType="end"/>
        </w:r>
      </w:hyperlink>
    </w:p>
    <w:p w14:paraId="35AD8CD2" w14:textId="169D00B2"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3" w:history="1">
        <w:r w:rsidR="005236CF" w:rsidRPr="004C3894">
          <w:rPr>
            <w:rStyle w:val="Hyperlink"/>
            <w:rFonts w:ascii="Arial" w:hAnsi="Arial" w:cs="Arial"/>
            <w:noProof/>
          </w:rPr>
          <w:t>5.2 Staff</w:t>
        </w:r>
        <w:r w:rsidR="005236CF">
          <w:rPr>
            <w:noProof/>
            <w:webHidden/>
          </w:rPr>
          <w:tab/>
        </w:r>
        <w:r w:rsidR="005236CF">
          <w:rPr>
            <w:noProof/>
            <w:webHidden/>
          </w:rPr>
          <w:fldChar w:fldCharType="begin"/>
        </w:r>
        <w:r w:rsidR="005236CF">
          <w:rPr>
            <w:noProof/>
            <w:webHidden/>
          </w:rPr>
          <w:instrText xml:space="preserve"> PAGEREF _Toc132706263 \h </w:instrText>
        </w:r>
        <w:r w:rsidR="005236CF">
          <w:rPr>
            <w:noProof/>
            <w:webHidden/>
          </w:rPr>
        </w:r>
        <w:r w:rsidR="005236CF">
          <w:rPr>
            <w:noProof/>
            <w:webHidden/>
          </w:rPr>
          <w:fldChar w:fldCharType="separate"/>
        </w:r>
        <w:r w:rsidR="005236CF">
          <w:rPr>
            <w:noProof/>
            <w:webHidden/>
          </w:rPr>
          <w:t>4</w:t>
        </w:r>
        <w:r w:rsidR="005236CF">
          <w:rPr>
            <w:noProof/>
            <w:webHidden/>
          </w:rPr>
          <w:fldChar w:fldCharType="end"/>
        </w:r>
      </w:hyperlink>
    </w:p>
    <w:p w14:paraId="5E00134D" w14:textId="099A1783"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4" w:history="1">
        <w:r w:rsidR="005236CF" w:rsidRPr="004C3894">
          <w:rPr>
            <w:rStyle w:val="Hyperlink"/>
            <w:rFonts w:ascii="Arial" w:hAnsi="Arial" w:cs="Arial"/>
            <w:noProof/>
          </w:rPr>
          <w:t>5.3 Facility</w:t>
        </w:r>
        <w:r w:rsidR="005236CF">
          <w:rPr>
            <w:noProof/>
            <w:webHidden/>
          </w:rPr>
          <w:tab/>
        </w:r>
        <w:r w:rsidR="005236CF">
          <w:rPr>
            <w:noProof/>
            <w:webHidden/>
          </w:rPr>
          <w:fldChar w:fldCharType="begin"/>
        </w:r>
        <w:r w:rsidR="005236CF">
          <w:rPr>
            <w:noProof/>
            <w:webHidden/>
          </w:rPr>
          <w:instrText xml:space="preserve"> PAGEREF _Toc132706264 \h </w:instrText>
        </w:r>
        <w:r w:rsidR="005236CF">
          <w:rPr>
            <w:noProof/>
            <w:webHidden/>
          </w:rPr>
        </w:r>
        <w:r w:rsidR="005236CF">
          <w:rPr>
            <w:noProof/>
            <w:webHidden/>
          </w:rPr>
          <w:fldChar w:fldCharType="separate"/>
        </w:r>
        <w:r w:rsidR="005236CF">
          <w:rPr>
            <w:noProof/>
            <w:webHidden/>
          </w:rPr>
          <w:t>4</w:t>
        </w:r>
        <w:r w:rsidR="005236CF">
          <w:rPr>
            <w:noProof/>
            <w:webHidden/>
          </w:rPr>
          <w:fldChar w:fldCharType="end"/>
        </w:r>
      </w:hyperlink>
    </w:p>
    <w:p w14:paraId="43F167F5" w14:textId="598576A3"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5" w:history="1">
        <w:r w:rsidR="005236CF" w:rsidRPr="004C3894">
          <w:rPr>
            <w:rStyle w:val="Hyperlink"/>
            <w:rFonts w:ascii="Arial" w:hAnsi="Arial" w:cs="Arial"/>
            <w:noProof/>
          </w:rPr>
          <w:t>5.4 Equipment</w:t>
        </w:r>
        <w:r w:rsidR="005236CF">
          <w:rPr>
            <w:noProof/>
            <w:webHidden/>
          </w:rPr>
          <w:tab/>
        </w:r>
        <w:r w:rsidR="005236CF">
          <w:rPr>
            <w:noProof/>
            <w:webHidden/>
          </w:rPr>
          <w:fldChar w:fldCharType="begin"/>
        </w:r>
        <w:r w:rsidR="005236CF">
          <w:rPr>
            <w:noProof/>
            <w:webHidden/>
          </w:rPr>
          <w:instrText xml:space="preserve"> PAGEREF _Toc132706265 \h </w:instrText>
        </w:r>
        <w:r w:rsidR="005236CF">
          <w:rPr>
            <w:noProof/>
            <w:webHidden/>
          </w:rPr>
        </w:r>
        <w:r w:rsidR="005236CF">
          <w:rPr>
            <w:noProof/>
            <w:webHidden/>
          </w:rPr>
          <w:fldChar w:fldCharType="separate"/>
        </w:r>
        <w:r w:rsidR="005236CF">
          <w:rPr>
            <w:noProof/>
            <w:webHidden/>
          </w:rPr>
          <w:t>5</w:t>
        </w:r>
        <w:r w:rsidR="005236CF">
          <w:rPr>
            <w:noProof/>
            <w:webHidden/>
          </w:rPr>
          <w:fldChar w:fldCharType="end"/>
        </w:r>
      </w:hyperlink>
    </w:p>
    <w:p w14:paraId="1F2E0CEE" w14:textId="6333F4FF"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6" w:history="1">
        <w:r w:rsidR="005236CF" w:rsidRPr="004C3894">
          <w:rPr>
            <w:rStyle w:val="Hyperlink"/>
            <w:rFonts w:ascii="Arial" w:hAnsi="Arial" w:cs="Arial"/>
            <w:noProof/>
          </w:rPr>
          <w:t>5.5 Procedures</w:t>
        </w:r>
        <w:r w:rsidR="005236CF">
          <w:rPr>
            <w:noProof/>
            <w:webHidden/>
          </w:rPr>
          <w:tab/>
        </w:r>
        <w:r w:rsidR="005236CF">
          <w:rPr>
            <w:noProof/>
            <w:webHidden/>
          </w:rPr>
          <w:fldChar w:fldCharType="begin"/>
        </w:r>
        <w:r w:rsidR="005236CF">
          <w:rPr>
            <w:noProof/>
            <w:webHidden/>
          </w:rPr>
          <w:instrText xml:space="preserve"> PAGEREF _Toc132706266 \h </w:instrText>
        </w:r>
        <w:r w:rsidR="005236CF">
          <w:rPr>
            <w:noProof/>
            <w:webHidden/>
          </w:rPr>
        </w:r>
        <w:r w:rsidR="005236CF">
          <w:rPr>
            <w:noProof/>
            <w:webHidden/>
          </w:rPr>
          <w:fldChar w:fldCharType="separate"/>
        </w:r>
        <w:r w:rsidR="005236CF">
          <w:rPr>
            <w:noProof/>
            <w:webHidden/>
          </w:rPr>
          <w:t>5</w:t>
        </w:r>
        <w:r w:rsidR="005236CF">
          <w:rPr>
            <w:noProof/>
            <w:webHidden/>
          </w:rPr>
          <w:fldChar w:fldCharType="end"/>
        </w:r>
      </w:hyperlink>
    </w:p>
    <w:p w14:paraId="44B2C1A8" w14:textId="28596C46"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7" w:history="1">
        <w:r w:rsidR="005236CF" w:rsidRPr="004C3894">
          <w:rPr>
            <w:rStyle w:val="Hyperlink"/>
            <w:rFonts w:ascii="Arial" w:hAnsi="Arial" w:cs="Arial"/>
            <w:noProof/>
          </w:rPr>
          <w:t>5.6 Protective Clothing</w:t>
        </w:r>
        <w:r w:rsidR="005236CF">
          <w:rPr>
            <w:noProof/>
            <w:webHidden/>
          </w:rPr>
          <w:tab/>
        </w:r>
        <w:r w:rsidR="005236CF">
          <w:rPr>
            <w:noProof/>
            <w:webHidden/>
          </w:rPr>
          <w:fldChar w:fldCharType="begin"/>
        </w:r>
        <w:r w:rsidR="005236CF">
          <w:rPr>
            <w:noProof/>
            <w:webHidden/>
          </w:rPr>
          <w:instrText xml:space="preserve"> PAGEREF _Toc132706267 \h </w:instrText>
        </w:r>
        <w:r w:rsidR="005236CF">
          <w:rPr>
            <w:noProof/>
            <w:webHidden/>
          </w:rPr>
        </w:r>
        <w:r w:rsidR="005236CF">
          <w:rPr>
            <w:noProof/>
            <w:webHidden/>
          </w:rPr>
          <w:fldChar w:fldCharType="separate"/>
        </w:r>
        <w:r w:rsidR="005236CF">
          <w:rPr>
            <w:noProof/>
            <w:webHidden/>
          </w:rPr>
          <w:t>6</w:t>
        </w:r>
        <w:r w:rsidR="005236CF">
          <w:rPr>
            <w:noProof/>
            <w:webHidden/>
          </w:rPr>
          <w:fldChar w:fldCharType="end"/>
        </w:r>
      </w:hyperlink>
    </w:p>
    <w:p w14:paraId="18BC108B" w14:textId="4AAB16F3"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8" w:history="1">
        <w:r w:rsidR="005236CF" w:rsidRPr="004C3894">
          <w:rPr>
            <w:rStyle w:val="Hyperlink"/>
            <w:rFonts w:ascii="Arial" w:hAnsi="Arial" w:cs="Arial"/>
            <w:noProof/>
          </w:rPr>
          <w:t>5.7 Consumables/Reagents</w:t>
        </w:r>
        <w:r w:rsidR="005236CF">
          <w:rPr>
            <w:noProof/>
            <w:webHidden/>
          </w:rPr>
          <w:tab/>
        </w:r>
        <w:r w:rsidR="005236CF">
          <w:rPr>
            <w:noProof/>
            <w:webHidden/>
          </w:rPr>
          <w:fldChar w:fldCharType="begin"/>
        </w:r>
        <w:r w:rsidR="005236CF">
          <w:rPr>
            <w:noProof/>
            <w:webHidden/>
          </w:rPr>
          <w:instrText xml:space="preserve"> PAGEREF _Toc132706268 \h </w:instrText>
        </w:r>
        <w:r w:rsidR="005236CF">
          <w:rPr>
            <w:noProof/>
            <w:webHidden/>
          </w:rPr>
        </w:r>
        <w:r w:rsidR="005236CF">
          <w:rPr>
            <w:noProof/>
            <w:webHidden/>
          </w:rPr>
          <w:fldChar w:fldCharType="separate"/>
        </w:r>
        <w:r w:rsidR="005236CF">
          <w:rPr>
            <w:noProof/>
            <w:webHidden/>
          </w:rPr>
          <w:t>6</w:t>
        </w:r>
        <w:r w:rsidR="005236CF">
          <w:rPr>
            <w:noProof/>
            <w:webHidden/>
          </w:rPr>
          <w:fldChar w:fldCharType="end"/>
        </w:r>
      </w:hyperlink>
    </w:p>
    <w:p w14:paraId="01D3550E" w14:textId="107D9D3E"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69" w:history="1">
        <w:r w:rsidR="005236CF" w:rsidRPr="004C3894">
          <w:rPr>
            <w:rStyle w:val="Hyperlink"/>
            <w:rFonts w:ascii="Arial" w:hAnsi="Arial" w:cs="Arial"/>
            <w:noProof/>
          </w:rPr>
          <w:t>5.8 Contamination Prevention in the Reception, Examination, Sampling and Analysis of Items</w:t>
        </w:r>
        <w:r w:rsidR="005236CF">
          <w:rPr>
            <w:noProof/>
            <w:webHidden/>
          </w:rPr>
          <w:tab/>
        </w:r>
        <w:r w:rsidR="005236CF">
          <w:rPr>
            <w:noProof/>
            <w:webHidden/>
          </w:rPr>
          <w:fldChar w:fldCharType="begin"/>
        </w:r>
        <w:r w:rsidR="005236CF">
          <w:rPr>
            <w:noProof/>
            <w:webHidden/>
          </w:rPr>
          <w:instrText xml:space="preserve"> PAGEREF _Toc132706269 \h </w:instrText>
        </w:r>
        <w:r w:rsidR="005236CF">
          <w:rPr>
            <w:noProof/>
            <w:webHidden/>
          </w:rPr>
        </w:r>
        <w:r w:rsidR="005236CF">
          <w:rPr>
            <w:noProof/>
            <w:webHidden/>
          </w:rPr>
          <w:fldChar w:fldCharType="separate"/>
        </w:r>
        <w:r w:rsidR="005236CF">
          <w:rPr>
            <w:noProof/>
            <w:webHidden/>
          </w:rPr>
          <w:t>6</w:t>
        </w:r>
        <w:r w:rsidR="005236CF">
          <w:rPr>
            <w:noProof/>
            <w:webHidden/>
          </w:rPr>
          <w:fldChar w:fldCharType="end"/>
        </w:r>
      </w:hyperlink>
    </w:p>
    <w:p w14:paraId="2372A22D" w14:textId="4727C4B7"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0" w:history="1">
        <w:r w:rsidR="005236CF" w:rsidRPr="004C3894">
          <w:rPr>
            <w:rStyle w:val="Hyperlink"/>
            <w:rFonts w:ascii="Arial" w:hAnsi="Arial" w:cs="Arial"/>
            <w:noProof/>
          </w:rPr>
          <w:t>5.8.1 General considerations</w:t>
        </w:r>
        <w:r w:rsidR="005236CF">
          <w:rPr>
            <w:noProof/>
            <w:webHidden/>
          </w:rPr>
          <w:tab/>
        </w:r>
        <w:r w:rsidR="005236CF">
          <w:rPr>
            <w:noProof/>
            <w:webHidden/>
          </w:rPr>
          <w:fldChar w:fldCharType="begin"/>
        </w:r>
        <w:r w:rsidR="005236CF">
          <w:rPr>
            <w:noProof/>
            <w:webHidden/>
          </w:rPr>
          <w:instrText xml:space="preserve"> PAGEREF _Toc132706270 \h </w:instrText>
        </w:r>
        <w:r w:rsidR="005236CF">
          <w:rPr>
            <w:noProof/>
            <w:webHidden/>
          </w:rPr>
        </w:r>
        <w:r w:rsidR="005236CF">
          <w:rPr>
            <w:noProof/>
            <w:webHidden/>
          </w:rPr>
          <w:fldChar w:fldCharType="separate"/>
        </w:r>
        <w:r w:rsidR="005236CF">
          <w:rPr>
            <w:noProof/>
            <w:webHidden/>
          </w:rPr>
          <w:t>6</w:t>
        </w:r>
        <w:r w:rsidR="005236CF">
          <w:rPr>
            <w:noProof/>
            <w:webHidden/>
          </w:rPr>
          <w:fldChar w:fldCharType="end"/>
        </w:r>
      </w:hyperlink>
    </w:p>
    <w:p w14:paraId="7FC452A4" w14:textId="562C395A"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1" w:history="1">
        <w:r w:rsidR="005236CF" w:rsidRPr="004C3894">
          <w:rPr>
            <w:rStyle w:val="Hyperlink"/>
            <w:rFonts w:ascii="Arial" w:hAnsi="Arial" w:cs="Arial"/>
            <w:noProof/>
          </w:rPr>
          <w:t>5.8.2 Reception</w:t>
        </w:r>
        <w:r w:rsidR="005236CF">
          <w:rPr>
            <w:noProof/>
            <w:webHidden/>
          </w:rPr>
          <w:tab/>
        </w:r>
        <w:r w:rsidR="005236CF">
          <w:rPr>
            <w:noProof/>
            <w:webHidden/>
          </w:rPr>
          <w:fldChar w:fldCharType="begin"/>
        </w:r>
        <w:r w:rsidR="005236CF">
          <w:rPr>
            <w:noProof/>
            <w:webHidden/>
          </w:rPr>
          <w:instrText xml:space="preserve"> PAGEREF _Toc132706271 \h </w:instrText>
        </w:r>
        <w:r w:rsidR="005236CF">
          <w:rPr>
            <w:noProof/>
            <w:webHidden/>
          </w:rPr>
        </w:r>
        <w:r w:rsidR="005236CF">
          <w:rPr>
            <w:noProof/>
            <w:webHidden/>
          </w:rPr>
          <w:fldChar w:fldCharType="separate"/>
        </w:r>
        <w:r w:rsidR="005236CF">
          <w:rPr>
            <w:noProof/>
            <w:webHidden/>
          </w:rPr>
          <w:t>7</w:t>
        </w:r>
        <w:r w:rsidR="005236CF">
          <w:rPr>
            <w:noProof/>
            <w:webHidden/>
          </w:rPr>
          <w:fldChar w:fldCharType="end"/>
        </w:r>
      </w:hyperlink>
    </w:p>
    <w:p w14:paraId="29A35A8F" w14:textId="121F8C91"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2" w:history="1">
        <w:r w:rsidR="005236CF" w:rsidRPr="004C3894">
          <w:rPr>
            <w:rStyle w:val="Hyperlink"/>
            <w:rFonts w:ascii="Arial" w:hAnsi="Arial" w:cs="Arial"/>
            <w:noProof/>
          </w:rPr>
          <w:t>5.8.3 Examination and Sampling</w:t>
        </w:r>
        <w:r w:rsidR="005236CF">
          <w:rPr>
            <w:noProof/>
            <w:webHidden/>
          </w:rPr>
          <w:tab/>
        </w:r>
        <w:r w:rsidR="005236CF">
          <w:rPr>
            <w:noProof/>
            <w:webHidden/>
          </w:rPr>
          <w:fldChar w:fldCharType="begin"/>
        </w:r>
        <w:r w:rsidR="005236CF">
          <w:rPr>
            <w:noProof/>
            <w:webHidden/>
          </w:rPr>
          <w:instrText xml:space="preserve"> PAGEREF _Toc132706272 \h </w:instrText>
        </w:r>
        <w:r w:rsidR="005236CF">
          <w:rPr>
            <w:noProof/>
            <w:webHidden/>
          </w:rPr>
        </w:r>
        <w:r w:rsidR="005236CF">
          <w:rPr>
            <w:noProof/>
            <w:webHidden/>
          </w:rPr>
          <w:fldChar w:fldCharType="separate"/>
        </w:r>
        <w:r w:rsidR="005236CF">
          <w:rPr>
            <w:noProof/>
            <w:webHidden/>
          </w:rPr>
          <w:t>7</w:t>
        </w:r>
        <w:r w:rsidR="005236CF">
          <w:rPr>
            <w:noProof/>
            <w:webHidden/>
          </w:rPr>
          <w:fldChar w:fldCharType="end"/>
        </w:r>
      </w:hyperlink>
    </w:p>
    <w:p w14:paraId="7AD5F8E3" w14:textId="48AA967E"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3" w:history="1">
        <w:r w:rsidR="005236CF" w:rsidRPr="004C3894">
          <w:rPr>
            <w:rStyle w:val="Hyperlink"/>
            <w:rFonts w:ascii="Arial" w:hAnsi="Arial" w:cs="Arial"/>
            <w:noProof/>
          </w:rPr>
          <w:t>5.8.4 Analysis of Items</w:t>
        </w:r>
        <w:r w:rsidR="005236CF">
          <w:rPr>
            <w:noProof/>
            <w:webHidden/>
          </w:rPr>
          <w:tab/>
        </w:r>
        <w:r w:rsidR="005236CF">
          <w:rPr>
            <w:noProof/>
            <w:webHidden/>
          </w:rPr>
          <w:fldChar w:fldCharType="begin"/>
        </w:r>
        <w:r w:rsidR="005236CF">
          <w:rPr>
            <w:noProof/>
            <w:webHidden/>
          </w:rPr>
          <w:instrText xml:space="preserve"> PAGEREF _Toc132706273 \h </w:instrText>
        </w:r>
        <w:r w:rsidR="005236CF">
          <w:rPr>
            <w:noProof/>
            <w:webHidden/>
          </w:rPr>
        </w:r>
        <w:r w:rsidR="005236CF">
          <w:rPr>
            <w:noProof/>
            <w:webHidden/>
          </w:rPr>
          <w:fldChar w:fldCharType="separate"/>
        </w:r>
        <w:r w:rsidR="005236CF">
          <w:rPr>
            <w:noProof/>
            <w:webHidden/>
          </w:rPr>
          <w:t>7</w:t>
        </w:r>
        <w:r w:rsidR="005236CF">
          <w:rPr>
            <w:noProof/>
            <w:webHidden/>
          </w:rPr>
          <w:fldChar w:fldCharType="end"/>
        </w:r>
      </w:hyperlink>
    </w:p>
    <w:p w14:paraId="7DBA0D9A" w14:textId="3883726D"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74" w:history="1">
        <w:r w:rsidR="005236CF" w:rsidRPr="004C3894">
          <w:rPr>
            <w:rStyle w:val="Hyperlink"/>
            <w:rFonts w:ascii="Arial" w:hAnsi="Arial" w:cs="Arial"/>
            <w:noProof/>
          </w:rPr>
          <w:t>5.9    Detection - Investigating Contamination - Monitoring</w:t>
        </w:r>
        <w:r w:rsidR="005236CF">
          <w:rPr>
            <w:noProof/>
            <w:webHidden/>
          </w:rPr>
          <w:tab/>
        </w:r>
        <w:r w:rsidR="005236CF">
          <w:rPr>
            <w:noProof/>
            <w:webHidden/>
          </w:rPr>
          <w:fldChar w:fldCharType="begin"/>
        </w:r>
        <w:r w:rsidR="005236CF">
          <w:rPr>
            <w:noProof/>
            <w:webHidden/>
          </w:rPr>
          <w:instrText xml:space="preserve"> PAGEREF _Toc132706274 \h </w:instrText>
        </w:r>
        <w:r w:rsidR="005236CF">
          <w:rPr>
            <w:noProof/>
            <w:webHidden/>
          </w:rPr>
        </w:r>
        <w:r w:rsidR="005236CF">
          <w:rPr>
            <w:noProof/>
            <w:webHidden/>
          </w:rPr>
          <w:fldChar w:fldCharType="separate"/>
        </w:r>
        <w:r w:rsidR="005236CF">
          <w:rPr>
            <w:noProof/>
            <w:webHidden/>
          </w:rPr>
          <w:t>7</w:t>
        </w:r>
        <w:r w:rsidR="005236CF">
          <w:rPr>
            <w:noProof/>
            <w:webHidden/>
          </w:rPr>
          <w:fldChar w:fldCharType="end"/>
        </w:r>
      </w:hyperlink>
    </w:p>
    <w:p w14:paraId="65A8D7EF" w14:textId="47ECBEA4"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5" w:history="1">
        <w:r w:rsidR="005236CF" w:rsidRPr="004C3894">
          <w:rPr>
            <w:rStyle w:val="Hyperlink"/>
            <w:rFonts w:ascii="Arial" w:hAnsi="Arial" w:cs="Arial"/>
            <w:noProof/>
          </w:rPr>
          <w:t>5.9.1 Detection of Contamination</w:t>
        </w:r>
        <w:r w:rsidR="005236CF">
          <w:rPr>
            <w:noProof/>
            <w:webHidden/>
          </w:rPr>
          <w:tab/>
        </w:r>
        <w:r w:rsidR="005236CF">
          <w:rPr>
            <w:noProof/>
            <w:webHidden/>
          </w:rPr>
          <w:fldChar w:fldCharType="begin"/>
        </w:r>
        <w:r w:rsidR="005236CF">
          <w:rPr>
            <w:noProof/>
            <w:webHidden/>
          </w:rPr>
          <w:instrText xml:space="preserve"> PAGEREF _Toc132706275 \h </w:instrText>
        </w:r>
        <w:r w:rsidR="005236CF">
          <w:rPr>
            <w:noProof/>
            <w:webHidden/>
          </w:rPr>
        </w:r>
        <w:r w:rsidR="005236CF">
          <w:rPr>
            <w:noProof/>
            <w:webHidden/>
          </w:rPr>
          <w:fldChar w:fldCharType="separate"/>
        </w:r>
        <w:r w:rsidR="005236CF">
          <w:rPr>
            <w:noProof/>
            <w:webHidden/>
          </w:rPr>
          <w:t>7</w:t>
        </w:r>
        <w:r w:rsidR="005236CF">
          <w:rPr>
            <w:noProof/>
            <w:webHidden/>
          </w:rPr>
          <w:fldChar w:fldCharType="end"/>
        </w:r>
      </w:hyperlink>
    </w:p>
    <w:p w14:paraId="1970E9EE" w14:textId="781FFB81"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6" w:history="1">
        <w:r w:rsidR="005236CF" w:rsidRPr="004C3894">
          <w:rPr>
            <w:rStyle w:val="Hyperlink"/>
            <w:rFonts w:ascii="Arial" w:hAnsi="Arial" w:cs="Arial"/>
            <w:noProof/>
          </w:rPr>
          <w:t>5.9.2 Investigating Contamination</w:t>
        </w:r>
        <w:r w:rsidR="005236CF">
          <w:rPr>
            <w:noProof/>
            <w:webHidden/>
          </w:rPr>
          <w:tab/>
        </w:r>
        <w:r w:rsidR="005236CF">
          <w:rPr>
            <w:noProof/>
            <w:webHidden/>
          </w:rPr>
          <w:fldChar w:fldCharType="begin"/>
        </w:r>
        <w:r w:rsidR="005236CF">
          <w:rPr>
            <w:noProof/>
            <w:webHidden/>
          </w:rPr>
          <w:instrText xml:space="preserve"> PAGEREF _Toc132706276 \h </w:instrText>
        </w:r>
        <w:r w:rsidR="005236CF">
          <w:rPr>
            <w:noProof/>
            <w:webHidden/>
          </w:rPr>
        </w:r>
        <w:r w:rsidR="005236CF">
          <w:rPr>
            <w:noProof/>
            <w:webHidden/>
          </w:rPr>
          <w:fldChar w:fldCharType="separate"/>
        </w:r>
        <w:r w:rsidR="005236CF">
          <w:rPr>
            <w:noProof/>
            <w:webHidden/>
          </w:rPr>
          <w:t>8</w:t>
        </w:r>
        <w:r w:rsidR="005236CF">
          <w:rPr>
            <w:noProof/>
            <w:webHidden/>
          </w:rPr>
          <w:fldChar w:fldCharType="end"/>
        </w:r>
      </w:hyperlink>
    </w:p>
    <w:p w14:paraId="1BCB1DD7" w14:textId="72C15984" w:rsidR="005236CF" w:rsidRDefault="00452049">
      <w:pPr>
        <w:pStyle w:val="Verzeichnis3"/>
        <w:tabs>
          <w:tab w:val="right" w:leader="dot" w:pos="9210"/>
        </w:tabs>
        <w:rPr>
          <w:rFonts w:asciiTheme="minorHAnsi" w:eastAsiaTheme="minorEastAsia" w:hAnsiTheme="minorHAnsi" w:cstheme="minorBidi"/>
          <w:noProof/>
          <w:sz w:val="22"/>
          <w:szCs w:val="22"/>
          <w:lang/>
        </w:rPr>
      </w:pPr>
      <w:hyperlink w:anchor="_Toc132706277" w:history="1">
        <w:r w:rsidR="005236CF" w:rsidRPr="004C3894">
          <w:rPr>
            <w:rStyle w:val="Hyperlink"/>
            <w:rFonts w:ascii="Arial" w:hAnsi="Arial" w:cs="Arial"/>
            <w:noProof/>
          </w:rPr>
          <w:t>5.9.3 Monitoring</w:t>
        </w:r>
        <w:r w:rsidR="005236CF">
          <w:rPr>
            <w:noProof/>
            <w:webHidden/>
          </w:rPr>
          <w:tab/>
        </w:r>
        <w:r w:rsidR="005236CF">
          <w:rPr>
            <w:noProof/>
            <w:webHidden/>
          </w:rPr>
          <w:fldChar w:fldCharType="begin"/>
        </w:r>
        <w:r w:rsidR="005236CF">
          <w:rPr>
            <w:noProof/>
            <w:webHidden/>
          </w:rPr>
          <w:instrText xml:space="preserve"> PAGEREF _Toc132706277 \h </w:instrText>
        </w:r>
        <w:r w:rsidR="005236CF">
          <w:rPr>
            <w:noProof/>
            <w:webHidden/>
          </w:rPr>
        </w:r>
        <w:r w:rsidR="005236CF">
          <w:rPr>
            <w:noProof/>
            <w:webHidden/>
          </w:rPr>
          <w:fldChar w:fldCharType="separate"/>
        </w:r>
        <w:r w:rsidR="005236CF">
          <w:rPr>
            <w:noProof/>
            <w:webHidden/>
          </w:rPr>
          <w:t>8</w:t>
        </w:r>
        <w:r w:rsidR="005236CF">
          <w:rPr>
            <w:noProof/>
            <w:webHidden/>
          </w:rPr>
          <w:fldChar w:fldCharType="end"/>
        </w:r>
      </w:hyperlink>
    </w:p>
    <w:p w14:paraId="5A44746E" w14:textId="183153E8"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78" w:history="1">
        <w:r w:rsidR="005236CF" w:rsidRPr="004C3894">
          <w:rPr>
            <w:rStyle w:val="Hyperlink"/>
            <w:rFonts w:ascii="Arial" w:hAnsi="Arial" w:cs="Arial"/>
            <w:noProof/>
          </w:rPr>
          <w:t>5.10 Contamination Trend Monitoring</w:t>
        </w:r>
        <w:r w:rsidR="005236CF">
          <w:rPr>
            <w:noProof/>
            <w:webHidden/>
          </w:rPr>
          <w:tab/>
        </w:r>
        <w:r w:rsidR="005236CF">
          <w:rPr>
            <w:noProof/>
            <w:webHidden/>
          </w:rPr>
          <w:fldChar w:fldCharType="begin"/>
        </w:r>
        <w:r w:rsidR="005236CF">
          <w:rPr>
            <w:noProof/>
            <w:webHidden/>
          </w:rPr>
          <w:instrText xml:space="preserve"> PAGEREF _Toc132706278 \h </w:instrText>
        </w:r>
        <w:r w:rsidR="005236CF">
          <w:rPr>
            <w:noProof/>
            <w:webHidden/>
          </w:rPr>
        </w:r>
        <w:r w:rsidR="005236CF">
          <w:rPr>
            <w:noProof/>
            <w:webHidden/>
          </w:rPr>
          <w:fldChar w:fldCharType="separate"/>
        </w:r>
        <w:r w:rsidR="005236CF">
          <w:rPr>
            <w:noProof/>
            <w:webHidden/>
          </w:rPr>
          <w:t>9</w:t>
        </w:r>
        <w:r w:rsidR="005236CF">
          <w:rPr>
            <w:noProof/>
            <w:webHidden/>
          </w:rPr>
          <w:fldChar w:fldCharType="end"/>
        </w:r>
      </w:hyperlink>
    </w:p>
    <w:p w14:paraId="0F338A10" w14:textId="1B549323" w:rsidR="005236CF" w:rsidRDefault="00452049">
      <w:pPr>
        <w:pStyle w:val="Verzeichnis2"/>
        <w:tabs>
          <w:tab w:val="right" w:leader="dot" w:pos="9210"/>
        </w:tabs>
        <w:rPr>
          <w:rFonts w:asciiTheme="minorHAnsi" w:eastAsiaTheme="minorEastAsia" w:hAnsiTheme="minorHAnsi" w:cstheme="minorBidi"/>
          <w:noProof/>
          <w:sz w:val="22"/>
          <w:szCs w:val="22"/>
          <w:lang/>
        </w:rPr>
      </w:pPr>
      <w:hyperlink w:anchor="_Toc132706279" w:history="1">
        <w:r w:rsidR="005236CF" w:rsidRPr="004C3894">
          <w:rPr>
            <w:rStyle w:val="Hyperlink"/>
            <w:rFonts w:ascii="Arial" w:hAnsi="Arial" w:cs="Arial"/>
            <w:noProof/>
          </w:rPr>
          <w:t>5.11 Implementing New Methods and Techniques</w:t>
        </w:r>
        <w:r w:rsidR="005236CF">
          <w:rPr>
            <w:noProof/>
            <w:webHidden/>
          </w:rPr>
          <w:tab/>
        </w:r>
        <w:r w:rsidR="005236CF">
          <w:rPr>
            <w:noProof/>
            <w:webHidden/>
          </w:rPr>
          <w:fldChar w:fldCharType="begin"/>
        </w:r>
        <w:r w:rsidR="005236CF">
          <w:rPr>
            <w:noProof/>
            <w:webHidden/>
          </w:rPr>
          <w:instrText xml:space="preserve"> PAGEREF _Toc132706279 \h </w:instrText>
        </w:r>
        <w:r w:rsidR="005236CF">
          <w:rPr>
            <w:noProof/>
            <w:webHidden/>
          </w:rPr>
        </w:r>
        <w:r w:rsidR="005236CF">
          <w:rPr>
            <w:noProof/>
            <w:webHidden/>
          </w:rPr>
          <w:fldChar w:fldCharType="separate"/>
        </w:r>
        <w:r w:rsidR="005236CF">
          <w:rPr>
            <w:noProof/>
            <w:webHidden/>
          </w:rPr>
          <w:t>9</w:t>
        </w:r>
        <w:r w:rsidR="005236CF">
          <w:rPr>
            <w:noProof/>
            <w:webHidden/>
          </w:rPr>
          <w:fldChar w:fldCharType="end"/>
        </w:r>
      </w:hyperlink>
    </w:p>
    <w:p w14:paraId="47444315" w14:textId="6F438DA9" w:rsidR="005236CF" w:rsidRDefault="00452049">
      <w:pPr>
        <w:pStyle w:val="Verzeichnis1"/>
        <w:rPr>
          <w:rFonts w:asciiTheme="minorHAnsi" w:eastAsiaTheme="minorEastAsia" w:hAnsiTheme="minorHAnsi" w:cstheme="minorBidi"/>
          <w:b w:val="0"/>
          <w:caps w:val="0"/>
          <w:noProof/>
          <w:sz w:val="22"/>
          <w:szCs w:val="22"/>
          <w:lang/>
        </w:rPr>
      </w:pPr>
      <w:hyperlink w:anchor="_Toc132706280" w:history="1">
        <w:r w:rsidR="005236CF" w:rsidRPr="004C3894">
          <w:rPr>
            <w:rStyle w:val="Hyperlink"/>
            <w:rFonts w:ascii="Arial" w:hAnsi="Arial" w:cs="Arial"/>
            <w:smallCaps/>
            <w:noProof/>
          </w:rPr>
          <w:t>6. REFERENCES</w:t>
        </w:r>
        <w:r w:rsidR="005236CF">
          <w:rPr>
            <w:noProof/>
            <w:webHidden/>
          </w:rPr>
          <w:tab/>
        </w:r>
        <w:r w:rsidR="005236CF">
          <w:rPr>
            <w:noProof/>
            <w:webHidden/>
          </w:rPr>
          <w:fldChar w:fldCharType="begin"/>
        </w:r>
        <w:r w:rsidR="005236CF">
          <w:rPr>
            <w:noProof/>
            <w:webHidden/>
          </w:rPr>
          <w:instrText xml:space="preserve"> PAGEREF _Toc132706280 \h </w:instrText>
        </w:r>
        <w:r w:rsidR="005236CF">
          <w:rPr>
            <w:noProof/>
            <w:webHidden/>
          </w:rPr>
        </w:r>
        <w:r w:rsidR="005236CF">
          <w:rPr>
            <w:noProof/>
            <w:webHidden/>
          </w:rPr>
          <w:fldChar w:fldCharType="separate"/>
        </w:r>
        <w:r w:rsidR="005236CF">
          <w:rPr>
            <w:noProof/>
            <w:webHidden/>
          </w:rPr>
          <w:t>9</w:t>
        </w:r>
        <w:r w:rsidR="005236CF">
          <w:rPr>
            <w:noProof/>
            <w:webHidden/>
          </w:rPr>
          <w:fldChar w:fldCharType="end"/>
        </w:r>
      </w:hyperlink>
    </w:p>
    <w:p w14:paraId="20CE4A1B" w14:textId="143DDAA5" w:rsidR="005236CF" w:rsidRDefault="00452049">
      <w:pPr>
        <w:pStyle w:val="Verzeichnis1"/>
        <w:rPr>
          <w:rFonts w:asciiTheme="minorHAnsi" w:eastAsiaTheme="minorEastAsia" w:hAnsiTheme="minorHAnsi" w:cstheme="minorBidi"/>
          <w:b w:val="0"/>
          <w:caps w:val="0"/>
          <w:noProof/>
          <w:sz w:val="22"/>
          <w:szCs w:val="22"/>
          <w:lang/>
        </w:rPr>
      </w:pPr>
      <w:hyperlink w:anchor="_Toc132706281" w:history="1">
        <w:r w:rsidR="005236CF" w:rsidRPr="004C3894">
          <w:rPr>
            <w:rStyle w:val="Hyperlink"/>
            <w:rFonts w:ascii="Arial" w:hAnsi="Arial" w:cs="Arial"/>
            <w:smallCaps/>
            <w:noProof/>
          </w:rPr>
          <w:t>7. AMENDMENTS AGAINST PREVIOUS VERSION</w:t>
        </w:r>
        <w:r w:rsidR="005236CF">
          <w:rPr>
            <w:noProof/>
            <w:webHidden/>
          </w:rPr>
          <w:tab/>
        </w:r>
        <w:r w:rsidR="005236CF">
          <w:rPr>
            <w:noProof/>
            <w:webHidden/>
          </w:rPr>
          <w:fldChar w:fldCharType="begin"/>
        </w:r>
        <w:r w:rsidR="005236CF">
          <w:rPr>
            <w:noProof/>
            <w:webHidden/>
          </w:rPr>
          <w:instrText xml:space="preserve"> PAGEREF _Toc132706281 \h </w:instrText>
        </w:r>
        <w:r w:rsidR="005236CF">
          <w:rPr>
            <w:noProof/>
            <w:webHidden/>
          </w:rPr>
        </w:r>
        <w:r w:rsidR="005236CF">
          <w:rPr>
            <w:noProof/>
            <w:webHidden/>
          </w:rPr>
          <w:fldChar w:fldCharType="separate"/>
        </w:r>
        <w:r w:rsidR="005236CF">
          <w:rPr>
            <w:noProof/>
            <w:webHidden/>
          </w:rPr>
          <w:t>10</w:t>
        </w:r>
        <w:r w:rsidR="005236CF">
          <w:rPr>
            <w:noProof/>
            <w:webHidden/>
          </w:rPr>
          <w:fldChar w:fldCharType="end"/>
        </w:r>
      </w:hyperlink>
    </w:p>
    <w:p w14:paraId="5A464547" w14:textId="6DE1704B" w:rsidR="004F2F81" w:rsidRPr="00762CB2" w:rsidRDefault="00875C8D" w:rsidP="00762CB2">
      <w:pPr>
        <w:pStyle w:val="Verzeichnis1"/>
        <w:ind w:left="0" w:firstLine="0"/>
      </w:pPr>
      <w:r w:rsidRPr="00F1794D">
        <w:rPr>
          <w:rFonts w:ascii="Arial" w:hAnsi="Arial" w:cs="Arial"/>
          <w:caps w:val="0"/>
          <w:smallCaps/>
          <w:sz w:val="24"/>
          <w:szCs w:val="24"/>
          <w:lang w:val="en-GB" w:eastAsia="en-US"/>
        </w:rPr>
        <w:fldChar w:fldCharType="end"/>
      </w:r>
    </w:p>
    <w:p w14:paraId="54DC8890" w14:textId="77777777" w:rsidR="004F2F81" w:rsidRDefault="004F2F81" w:rsidP="004F2F81"/>
    <w:p w14:paraId="2B6FD900" w14:textId="77777777" w:rsidR="004F2F81" w:rsidRDefault="004F2F81" w:rsidP="004F2F81"/>
    <w:p w14:paraId="7CE4A2EC" w14:textId="77777777" w:rsidR="004F2F81" w:rsidRPr="00A43B1D" w:rsidRDefault="004F2F81" w:rsidP="004F2F81">
      <w:pPr>
        <w:numPr>
          <w:ilvl w:val="0"/>
          <w:numId w:val="1"/>
        </w:numPr>
        <w:ind w:hanging="720"/>
        <w:outlineLvl w:val="0"/>
        <w:rPr>
          <w:rFonts w:ascii="Arial" w:hAnsi="Arial" w:cs="Arial"/>
          <w:sz w:val="24"/>
          <w:szCs w:val="24"/>
        </w:rPr>
      </w:pPr>
      <w:bookmarkStart w:id="2" w:name="_Toc132706257"/>
      <w:r w:rsidRPr="00A43B1D">
        <w:rPr>
          <w:rFonts w:ascii="Arial" w:hAnsi="Arial" w:cs="Arial"/>
          <w:b/>
          <w:smallCaps/>
          <w:sz w:val="24"/>
          <w:szCs w:val="24"/>
        </w:rPr>
        <w:lastRenderedPageBreak/>
        <w:t>AIMS</w:t>
      </w:r>
      <w:bookmarkEnd w:id="2"/>
    </w:p>
    <w:p w14:paraId="6A4B3456" w14:textId="77777777" w:rsidR="004F2F81" w:rsidRPr="00A65B82" w:rsidRDefault="004F2F81" w:rsidP="004F2F81">
      <w:pPr>
        <w:rPr>
          <w:rFonts w:ascii="Arial" w:hAnsi="Arial" w:cs="Arial"/>
          <w:sz w:val="22"/>
          <w:szCs w:val="22"/>
        </w:rPr>
      </w:pPr>
    </w:p>
    <w:p w14:paraId="6223CA24" w14:textId="77777777" w:rsidR="004F2F81" w:rsidRDefault="004F2F81" w:rsidP="004F2F81">
      <w:pPr>
        <w:autoSpaceDE w:val="0"/>
        <w:autoSpaceDN w:val="0"/>
        <w:rPr>
          <w:rFonts w:ascii="Arial" w:hAnsi="Arial" w:cs="Arial"/>
          <w:color w:val="00B050"/>
          <w:sz w:val="22"/>
          <w:szCs w:val="22"/>
        </w:rPr>
      </w:pPr>
    </w:p>
    <w:p w14:paraId="120EAD6F" w14:textId="6C8F74E3" w:rsidR="004F2F81" w:rsidRPr="00820BB5" w:rsidRDefault="004F2F81" w:rsidP="004F2F81">
      <w:pPr>
        <w:autoSpaceDE w:val="0"/>
        <w:autoSpaceDN w:val="0"/>
        <w:jc w:val="both"/>
        <w:rPr>
          <w:rFonts w:ascii="Arial" w:hAnsi="Arial" w:cs="Arial"/>
          <w:strike/>
          <w:color w:val="000000"/>
          <w:sz w:val="22"/>
          <w:szCs w:val="22"/>
        </w:rPr>
      </w:pPr>
      <w:r w:rsidRPr="00820BB5">
        <w:rPr>
          <w:rFonts w:ascii="Arial" w:hAnsi="Arial" w:cs="Arial"/>
          <w:color w:val="000000"/>
          <w:sz w:val="22"/>
          <w:szCs w:val="22"/>
        </w:rPr>
        <w:t xml:space="preserve">This document aims to provide guidelines on the minimization (i.e., </w:t>
      </w:r>
      <w:r>
        <w:rPr>
          <w:rFonts w:ascii="Arial" w:hAnsi="Arial" w:cs="Arial"/>
          <w:color w:val="000000"/>
          <w:sz w:val="22"/>
          <w:szCs w:val="22"/>
        </w:rPr>
        <w:t xml:space="preserve">avoidance, </w:t>
      </w:r>
      <w:r w:rsidRPr="00820BB5">
        <w:rPr>
          <w:rFonts w:ascii="Arial" w:hAnsi="Arial" w:cs="Arial"/>
          <w:color w:val="000000"/>
          <w:sz w:val="22"/>
          <w:szCs w:val="22"/>
        </w:rPr>
        <w:t xml:space="preserve">control, detection and monitoring) of DNA contamination in a </w:t>
      </w:r>
      <w:r w:rsidR="000313E2">
        <w:rPr>
          <w:rFonts w:ascii="Arial" w:hAnsi="Arial" w:cs="Arial"/>
          <w:color w:val="000000"/>
          <w:sz w:val="22"/>
          <w:szCs w:val="22"/>
        </w:rPr>
        <w:t xml:space="preserve">forensic </w:t>
      </w:r>
      <w:r>
        <w:rPr>
          <w:rFonts w:ascii="Arial" w:hAnsi="Arial" w:cs="Arial"/>
          <w:color w:val="000000"/>
          <w:sz w:val="22"/>
          <w:szCs w:val="22"/>
        </w:rPr>
        <w:t>DNA</w:t>
      </w:r>
      <w:r w:rsidRPr="00820BB5">
        <w:rPr>
          <w:rFonts w:ascii="Arial" w:hAnsi="Arial" w:cs="Arial"/>
          <w:color w:val="000000"/>
          <w:sz w:val="22"/>
          <w:szCs w:val="22"/>
        </w:rPr>
        <w:t xml:space="preserve"> </w:t>
      </w:r>
      <w:r w:rsidR="000313E2">
        <w:rPr>
          <w:rFonts w:ascii="Arial" w:hAnsi="Arial" w:cs="Arial"/>
          <w:color w:val="000000"/>
          <w:sz w:val="22"/>
          <w:szCs w:val="22"/>
        </w:rPr>
        <w:t>l</w:t>
      </w:r>
      <w:r w:rsidRPr="00820BB5">
        <w:rPr>
          <w:rFonts w:ascii="Arial" w:hAnsi="Arial" w:cs="Arial"/>
          <w:color w:val="000000"/>
          <w:sz w:val="22"/>
          <w:szCs w:val="22"/>
        </w:rPr>
        <w:t xml:space="preserve">aboratory. This </w:t>
      </w:r>
      <w:r w:rsidRPr="00914AF0">
        <w:rPr>
          <w:rFonts w:ascii="Arial" w:hAnsi="Arial" w:cs="Arial"/>
          <w:color w:val="000000"/>
          <w:sz w:val="22"/>
          <w:szCs w:val="22"/>
        </w:rPr>
        <w:t>Guideline c</w:t>
      </w:r>
      <w:r w:rsidRPr="00820BB5">
        <w:rPr>
          <w:rFonts w:ascii="Arial" w:hAnsi="Arial" w:cs="Arial"/>
          <w:color w:val="000000"/>
          <w:sz w:val="22"/>
          <w:szCs w:val="22"/>
        </w:rPr>
        <w:t xml:space="preserve">an be used by forensic laboratories of ENFSI </w:t>
      </w:r>
      <w:r w:rsidR="00E34FC0">
        <w:rPr>
          <w:rFonts w:ascii="Arial" w:hAnsi="Arial" w:cs="Arial"/>
          <w:color w:val="000000"/>
          <w:sz w:val="22"/>
          <w:szCs w:val="22"/>
        </w:rPr>
        <w:t xml:space="preserve">as well as </w:t>
      </w:r>
      <w:r w:rsidRPr="00820BB5">
        <w:rPr>
          <w:rFonts w:ascii="Arial" w:hAnsi="Arial" w:cs="Arial"/>
          <w:color w:val="000000"/>
          <w:sz w:val="22"/>
          <w:szCs w:val="22"/>
        </w:rPr>
        <w:t xml:space="preserve">other laboratories to improve and harmonise their working practices regarding DNA contamination minimization. It may be used in combination with other quality management documents and procedures. </w:t>
      </w:r>
    </w:p>
    <w:p w14:paraId="58203372" w14:textId="77777777" w:rsidR="004F2F81" w:rsidRPr="00E62B46" w:rsidRDefault="004F2F81" w:rsidP="004F2F81">
      <w:pPr>
        <w:jc w:val="both"/>
        <w:rPr>
          <w:rFonts w:ascii="Arial" w:hAnsi="Arial" w:cs="Arial"/>
          <w:color w:val="000000"/>
          <w:sz w:val="22"/>
          <w:szCs w:val="22"/>
        </w:rPr>
      </w:pPr>
    </w:p>
    <w:p w14:paraId="66627820" w14:textId="77777777" w:rsidR="004F2F81" w:rsidRPr="00E62B46" w:rsidRDefault="004F2F81" w:rsidP="004F2F81">
      <w:pPr>
        <w:jc w:val="both"/>
        <w:rPr>
          <w:rFonts w:ascii="Arial" w:hAnsi="Arial" w:cs="Arial"/>
          <w:color w:val="000000"/>
          <w:sz w:val="22"/>
          <w:szCs w:val="22"/>
        </w:rPr>
      </w:pPr>
      <w:r w:rsidRPr="00E62B46">
        <w:rPr>
          <w:rFonts w:ascii="Arial" w:hAnsi="Arial" w:cs="Arial"/>
          <w:color w:val="000000"/>
          <w:sz w:val="22"/>
          <w:szCs w:val="22"/>
        </w:rPr>
        <w:t xml:space="preserve">This Guideline reflects the scientifically accepted principles and applications at the time of creating. </w:t>
      </w:r>
    </w:p>
    <w:p w14:paraId="6AA74A0D" w14:textId="77777777" w:rsidR="004F2F81" w:rsidRPr="00A43B1D" w:rsidRDefault="004F2F81" w:rsidP="004F2F81">
      <w:pPr>
        <w:autoSpaceDE w:val="0"/>
        <w:autoSpaceDN w:val="0"/>
        <w:adjustRightInd w:val="0"/>
        <w:jc w:val="both"/>
        <w:rPr>
          <w:rFonts w:ascii="Arial" w:hAnsi="Arial" w:cs="Arial"/>
          <w:sz w:val="22"/>
          <w:szCs w:val="22"/>
        </w:rPr>
      </w:pPr>
    </w:p>
    <w:p w14:paraId="2ED0BA2D" w14:textId="77777777" w:rsidR="004F2F81" w:rsidRPr="00A43B1D" w:rsidRDefault="004F2F81" w:rsidP="004F2F81">
      <w:pPr>
        <w:numPr>
          <w:ilvl w:val="0"/>
          <w:numId w:val="1"/>
        </w:numPr>
        <w:ind w:hanging="720"/>
        <w:jc w:val="both"/>
        <w:outlineLvl w:val="0"/>
        <w:rPr>
          <w:rFonts w:ascii="Arial" w:hAnsi="Arial" w:cs="Arial"/>
          <w:b/>
          <w:smallCaps/>
          <w:sz w:val="24"/>
          <w:szCs w:val="24"/>
        </w:rPr>
      </w:pPr>
      <w:bookmarkStart w:id="3" w:name="_Toc132706258"/>
      <w:r w:rsidRPr="00A43B1D">
        <w:rPr>
          <w:rFonts w:ascii="Arial" w:hAnsi="Arial" w:cs="Arial"/>
          <w:b/>
          <w:smallCaps/>
          <w:sz w:val="24"/>
          <w:szCs w:val="24"/>
        </w:rPr>
        <w:t>SCOPE</w:t>
      </w:r>
      <w:bookmarkEnd w:id="3"/>
    </w:p>
    <w:p w14:paraId="188327F1" w14:textId="77777777" w:rsidR="004F2F81" w:rsidRDefault="004F2F81" w:rsidP="004F2F81">
      <w:pPr>
        <w:jc w:val="both"/>
        <w:rPr>
          <w:rFonts w:ascii="Arial" w:hAnsi="Arial" w:cs="Arial"/>
          <w:sz w:val="22"/>
          <w:szCs w:val="22"/>
        </w:rPr>
      </w:pPr>
    </w:p>
    <w:p w14:paraId="7AA008FC" w14:textId="4220E9B4" w:rsidR="004F2F81" w:rsidRDefault="004F2F81" w:rsidP="004F2F81">
      <w:pPr>
        <w:jc w:val="both"/>
        <w:rPr>
          <w:rFonts w:ascii="Arial" w:hAnsi="Arial" w:cs="Arial"/>
          <w:sz w:val="22"/>
          <w:szCs w:val="22"/>
        </w:rPr>
      </w:pPr>
      <w:r>
        <w:rPr>
          <w:rFonts w:ascii="Arial" w:hAnsi="Arial" w:cs="Arial"/>
          <w:sz w:val="22"/>
          <w:szCs w:val="22"/>
        </w:rPr>
        <w:t>The scope of this guideline is to provide the requirements and recommendations for forensic biology examinations and DNA analyses in order to prevent or minimize as well as to detect, monitor and handle the occurrence of DNA contamination</w:t>
      </w:r>
      <w:r w:rsidR="00A3744D">
        <w:rPr>
          <w:rFonts w:ascii="Arial" w:hAnsi="Arial" w:cs="Arial"/>
          <w:sz w:val="22"/>
          <w:szCs w:val="22"/>
        </w:rPr>
        <w:t xml:space="preserve"> in DNA </w:t>
      </w:r>
      <w:r w:rsidR="00E34FC0">
        <w:rPr>
          <w:rFonts w:ascii="Arial" w:hAnsi="Arial" w:cs="Arial"/>
          <w:sz w:val="22"/>
          <w:szCs w:val="22"/>
        </w:rPr>
        <w:t>l</w:t>
      </w:r>
      <w:r w:rsidR="00A3744D">
        <w:rPr>
          <w:rFonts w:ascii="Arial" w:hAnsi="Arial" w:cs="Arial"/>
          <w:sz w:val="22"/>
          <w:szCs w:val="22"/>
        </w:rPr>
        <w:t>aboratories</w:t>
      </w:r>
      <w:r>
        <w:rPr>
          <w:rFonts w:ascii="Arial" w:hAnsi="Arial" w:cs="Arial"/>
          <w:sz w:val="22"/>
          <w:szCs w:val="22"/>
        </w:rPr>
        <w:t>.</w:t>
      </w:r>
    </w:p>
    <w:p w14:paraId="6885B3D7" w14:textId="77777777" w:rsidR="004F2F81" w:rsidRDefault="004F2F81" w:rsidP="004F2F81">
      <w:pPr>
        <w:ind w:firstLine="142"/>
        <w:jc w:val="both"/>
        <w:rPr>
          <w:rFonts w:ascii="Arial" w:hAnsi="Arial" w:cs="Arial"/>
          <w:sz w:val="22"/>
          <w:szCs w:val="22"/>
        </w:rPr>
      </w:pPr>
    </w:p>
    <w:p w14:paraId="6C512887" w14:textId="77777777" w:rsidR="004F2F81" w:rsidRPr="00E62B46" w:rsidRDefault="004F2F81" w:rsidP="004F2F81">
      <w:pPr>
        <w:jc w:val="both"/>
        <w:rPr>
          <w:rFonts w:ascii="Arial" w:hAnsi="Arial" w:cs="Arial"/>
          <w:strike/>
          <w:color w:val="000000"/>
          <w:sz w:val="22"/>
          <w:szCs w:val="22"/>
        </w:rPr>
      </w:pPr>
      <w:r w:rsidRPr="00E62B46">
        <w:rPr>
          <w:rFonts w:ascii="Arial" w:hAnsi="Arial" w:cs="Arial"/>
          <w:color w:val="000000"/>
          <w:sz w:val="22"/>
          <w:szCs w:val="22"/>
        </w:rPr>
        <w:t>This Guideline is aimed at experts in the field and assumes prior knowledge in the discipline.</w:t>
      </w:r>
    </w:p>
    <w:p w14:paraId="008CB2B1" w14:textId="77777777" w:rsidR="004F2F81" w:rsidRDefault="004F2F81" w:rsidP="004F2F81">
      <w:pPr>
        <w:rPr>
          <w:rFonts w:ascii="Arial" w:hAnsi="Arial" w:cs="Arial"/>
          <w:sz w:val="22"/>
          <w:szCs w:val="22"/>
        </w:rPr>
      </w:pPr>
    </w:p>
    <w:p w14:paraId="30AFD64A" w14:textId="77777777" w:rsidR="004F2F81" w:rsidRPr="00A43B1D" w:rsidRDefault="004F2F81" w:rsidP="004F2F81">
      <w:pPr>
        <w:rPr>
          <w:rFonts w:ascii="Arial" w:hAnsi="Arial" w:cs="Arial"/>
          <w:sz w:val="22"/>
          <w:szCs w:val="22"/>
        </w:rPr>
      </w:pPr>
    </w:p>
    <w:p w14:paraId="64BCB23E" w14:textId="77777777" w:rsidR="004F2F81" w:rsidRPr="00A43B1D" w:rsidRDefault="004F2F81" w:rsidP="004F2F81">
      <w:pPr>
        <w:numPr>
          <w:ilvl w:val="0"/>
          <w:numId w:val="1"/>
        </w:numPr>
        <w:ind w:hanging="720"/>
        <w:outlineLvl w:val="0"/>
        <w:rPr>
          <w:rFonts w:ascii="Arial" w:hAnsi="Arial" w:cs="Arial"/>
          <w:b/>
          <w:smallCaps/>
          <w:sz w:val="24"/>
          <w:szCs w:val="24"/>
        </w:rPr>
      </w:pPr>
      <w:bookmarkStart w:id="4" w:name="_Toc132706259"/>
      <w:r w:rsidRPr="00A43B1D">
        <w:rPr>
          <w:rFonts w:ascii="Arial" w:hAnsi="Arial" w:cs="Arial"/>
          <w:b/>
          <w:smallCaps/>
          <w:sz w:val="24"/>
          <w:szCs w:val="24"/>
        </w:rPr>
        <w:t>DEFINITIONS</w:t>
      </w:r>
      <w:r>
        <w:rPr>
          <w:rFonts w:ascii="Arial" w:hAnsi="Arial" w:cs="Arial"/>
          <w:b/>
          <w:smallCaps/>
          <w:sz w:val="24"/>
          <w:szCs w:val="24"/>
        </w:rPr>
        <w:t xml:space="preserve"> </w:t>
      </w:r>
      <w:r w:rsidRPr="00591656">
        <w:rPr>
          <w:rFonts w:ascii="Arial" w:hAnsi="Arial" w:cs="Arial"/>
          <w:b/>
          <w:smallCaps/>
          <w:sz w:val="24"/>
          <w:szCs w:val="24"/>
        </w:rPr>
        <w:t>AND TERMS</w:t>
      </w:r>
      <w:bookmarkEnd w:id="4"/>
    </w:p>
    <w:p w14:paraId="360EE64E" w14:textId="77777777" w:rsidR="004F2F81" w:rsidRPr="00A43B1D" w:rsidRDefault="004F2F81" w:rsidP="004F2F81">
      <w:pPr>
        <w:autoSpaceDE w:val="0"/>
        <w:autoSpaceDN w:val="0"/>
        <w:adjustRightInd w:val="0"/>
        <w:rPr>
          <w:rFonts w:ascii="Arial" w:hAnsi="Arial" w:cs="Arial"/>
          <w:color w:val="FF0000"/>
          <w:sz w:val="22"/>
          <w:szCs w:val="22"/>
        </w:rPr>
      </w:pPr>
    </w:p>
    <w:p w14:paraId="74A5FE2C" w14:textId="45E0CC16" w:rsidR="004F2F81" w:rsidRDefault="004F2F81" w:rsidP="00567416">
      <w:pPr>
        <w:jc w:val="both"/>
        <w:rPr>
          <w:rFonts w:ascii="Arial" w:hAnsi="Arial" w:cs="Arial"/>
          <w:sz w:val="22"/>
          <w:szCs w:val="22"/>
        </w:rPr>
      </w:pPr>
      <w:r w:rsidRPr="00E62B46">
        <w:rPr>
          <w:rFonts w:ascii="Arial" w:hAnsi="Arial" w:cs="Arial"/>
          <w:sz w:val="22"/>
          <w:szCs w:val="22"/>
        </w:rPr>
        <w:t>For the purposes of this Guideline, the relevant terms and definitions given in other ENFSI documents, the ILAC G19 “</w:t>
      </w:r>
      <w:r w:rsidRPr="00914AF0">
        <w:rPr>
          <w:rFonts w:ascii="Arial" w:hAnsi="Arial" w:cs="Arial"/>
          <w:i/>
          <w:sz w:val="22"/>
          <w:szCs w:val="22"/>
        </w:rPr>
        <w:t>Modules in Forensic Science Process</w:t>
      </w:r>
      <w:r w:rsidRPr="00E62B46">
        <w:rPr>
          <w:rFonts w:ascii="Arial" w:hAnsi="Arial" w:cs="Arial"/>
          <w:sz w:val="22"/>
          <w:szCs w:val="22"/>
        </w:rPr>
        <w:t>”, as in standards like ISO 9000, ISO 17000</w:t>
      </w:r>
      <w:r w:rsidR="00762CB2">
        <w:rPr>
          <w:rFonts w:ascii="Arial" w:hAnsi="Arial" w:cs="Arial"/>
          <w:sz w:val="22"/>
          <w:szCs w:val="22"/>
        </w:rPr>
        <w:t xml:space="preserve"> </w:t>
      </w:r>
      <w:r w:rsidRPr="00E62B46">
        <w:rPr>
          <w:rFonts w:ascii="Arial" w:hAnsi="Arial" w:cs="Arial"/>
          <w:sz w:val="22"/>
          <w:szCs w:val="22"/>
        </w:rPr>
        <w:t xml:space="preserve">and 17025 apply as well as ISO 21043 </w:t>
      </w:r>
      <w:sdt>
        <w:sdtPr>
          <w:rPr>
            <w:rFonts w:ascii="Arial" w:hAnsi="Arial" w:cs="Arial"/>
            <w:color w:val="000000"/>
            <w:sz w:val="22"/>
            <w:szCs w:val="22"/>
          </w:rPr>
          <w:tag w:val="MENDELEY_CITATION_v3_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"/>
          <w:id w:val="-80685719"/>
          <w:placeholder>
            <w:docPart w:val="DefaultPlaceholder_-1854013440"/>
          </w:placeholder>
        </w:sdtPr>
        <w:sdtEndPr/>
        <w:sdtContent>
          <w:r w:rsidR="00116852" w:rsidRPr="00116852">
            <w:rPr>
              <w:rFonts w:ascii="Arial" w:hAnsi="Arial" w:cs="Arial"/>
              <w:color w:val="000000"/>
              <w:sz w:val="22"/>
              <w:szCs w:val="22"/>
            </w:rPr>
            <w:t>[1–5]</w:t>
          </w:r>
        </w:sdtContent>
      </w:sdt>
      <w:r w:rsidR="00C87588">
        <w:rPr>
          <w:rFonts w:ascii="Arial" w:hAnsi="Arial" w:cs="Arial"/>
          <w:color w:val="000000"/>
          <w:sz w:val="22"/>
          <w:szCs w:val="22"/>
        </w:rPr>
        <w:t>.</w:t>
      </w:r>
    </w:p>
    <w:p w14:paraId="1F14D4E6" w14:textId="77777777" w:rsidR="004F2F81" w:rsidRDefault="004F2F81" w:rsidP="00567416">
      <w:pPr>
        <w:jc w:val="both"/>
        <w:outlineLvl w:val="0"/>
        <w:rPr>
          <w:rFonts w:ascii="Arial" w:hAnsi="Arial" w:cs="Arial"/>
          <w:sz w:val="22"/>
          <w:szCs w:val="22"/>
          <w:u w:val="single"/>
        </w:rPr>
      </w:pPr>
    </w:p>
    <w:p w14:paraId="3A89D776" w14:textId="77777777" w:rsidR="00567416" w:rsidRDefault="00567416" w:rsidP="00567416">
      <w:pPr>
        <w:autoSpaceDE w:val="0"/>
        <w:autoSpaceDN w:val="0"/>
        <w:adjustRightInd w:val="0"/>
        <w:jc w:val="both"/>
        <w:rPr>
          <w:rFonts w:ascii="Arial" w:hAnsi="Arial" w:cs="Arial"/>
          <w:color w:val="000000"/>
          <w:sz w:val="22"/>
          <w:szCs w:val="22"/>
        </w:rPr>
      </w:pPr>
      <w:r w:rsidRPr="00F76B6D">
        <w:rPr>
          <w:rFonts w:ascii="Arial" w:hAnsi="Arial" w:cs="Arial"/>
          <w:b/>
          <w:color w:val="000000"/>
          <w:sz w:val="22"/>
          <w:szCs w:val="22"/>
          <w:u w:val="single"/>
        </w:rPr>
        <w:t>Allelic drop in:</w:t>
      </w:r>
      <w:r>
        <w:rPr>
          <w:rFonts w:ascii="Arial" w:hAnsi="Arial" w:cs="Arial"/>
          <w:color w:val="000000"/>
          <w:sz w:val="22"/>
          <w:szCs w:val="22"/>
        </w:rPr>
        <w:t xml:space="preserve"> </w:t>
      </w:r>
    </w:p>
    <w:p w14:paraId="551B91A6" w14:textId="58B21D80" w:rsidR="00567416" w:rsidRDefault="00567416" w:rsidP="00567416">
      <w:pPr>
        <w:autoSpaceDE w:val="0"/>
        <w:autoSpaceDN w:val="0"/>
        <w:adjustRightInd w:val="0"/>
        <w:jc w:val="both"/>
        <w:rPr>
          <w:rFonts w:ascii="Arial" w:hAnsi="Arial" w:cs="Arial"/>
          <w:sz w:val="22"/>
          <w:szCs w:val="22"/>
          <w:lang w:eastAsia="en-GB"/>
        </w:rPr>
      </w:pPr>
      <w:r w:rsidRPr="00567416">
        <w:rPr>
          <w:rFonts w:ascii="Arial" w:hAnsi="Arial" w:cs="Arial"/>
          <w:sz w:val="22"/>
          <w:szCs w:val="22"/>
          <w:lang w:eastAsia="en-GB"/>
        </w:rPr>
        <w:t>Additional random alleles present in a profile originating from fragmented sources and regarded as independent events.</w:t>
      </w:r>
    </w:p>
    <w:p w14:paraId="4422AD23" w14:textId="77777777" w:rsidR="00567416" w:rsidRPr="00567416" w:rsidRDefault="00567416" w:rsidP="00567416">
      <w:pPr>
        <w:autoSpaceDE w:val="0"/>
        <w:autoSpaceDN w:val="0"/>
        <w:adjustRightInd w:val="0"/>
        <w:jc w:val="both"/>
        <w:rPr>
          <w:rFonts w:ascii="Arial" w:hAnsi="Arial" w:cs="Arial"/>
          <w:sz w:val="22"/>
          <w:szCs w:val="22"/>
          <w:lang w:eastAsia="en-GB"/>
        </w:rPr>
      </w:pPr>
    </w:p>
    <w:p w14:paraId="3F6A8F31" w14:textId="4F43D032" w:rsidR="007D6ED2" w:rsidRPr="00860774" w:rsidRDefault="007D6ED2" w:rsidP="007D6ED2">
      <w:pPr>
        <w:autoSpaceDE w:val="0"/>
        <w:autoSpaceDN w:val="0"/>
        <w:adjustRightInd w:val="0"/>
        <w:spacing w:line="259" w:lineRule="auto"/>
        <w:jc w:val="both"/>
        <w:rPr>
          <w:rFonts w:ascii="Calibri" w:hAnsi="Calibri"/>
          <w:b/>
          <w:bCs/>
          <w:sz w:val="24"/>
          <w:szCs w:val="24"/>
          <w:lang w:eastAsia="en-GB"/>
        </w:rPr>
      </w:pPr>
      <w:r w:rsidRPr="00860774">
        <w:rPr>
          <w:rFonts w:ascii="Arial" w:hAnsi="Arial" w:cs="Arial"/>
          <w:b/>
          <w:bCs/>
          <w:color w:val="000000"/>
          <w:sz w:val="22"/>
          <w:szCs w:val="22"/>
          <w:u w:val="single"/>
          <w:lang w:eastAsia="en-GB"/>
        </w:rPr>
        <w:t>Background</w:t>
      </w:r>
      <w:r w:rsidRPr="00860774">
        <w:rPr>
          <w:rFonts w:ascii="Calibri" w:hAnsi="Calibri"/>
          <w:b/>
          <w:bCs/>
          <w:sz w:val="24"/>
          <w:szCs w:val="24"/>
          <w:lang w:eastAsia="en-GB"/>
        </w:rPr>
        <w:t xml:space="preserve"> </w:t>
      </w:r>
    </w:p>
    <w:p w14:paraId="7F57EC39" w14:textId="77777777" w:rsidR="007D6ED2" w:rsidRPr="007D6ED2" w:rsidRDefault="007D6ED2" w:rsidP="007D6ED2">
      <w:pPr>
        <w:spacing w:line="259" w:lineRule="auto"/>
        <w:jc w:val="both"/>
        <w:rPr>
          <w:rFonts w:ascii="Arial" w:hAnsi="Arial" w:cs="Arial"/>
          <w:color w:val="000000"/>
          <w:sz w:val="22"/>
          <w:szCs w:val="22"/>
          <w:lang w:eastAsia="en-GB"/>
        </w:rPr>
      </w:pPr>
      <w:r w:rsidRPr="007D6ED2">
        <w:rPr>
          <w:rFonts w:ascii="Arial" w:hAnsi="Arial" w:cs="Arial"/>
          <w:color w:val="000000"/>
          <w:sz w:val="22"/>
          <w:szCs w:val="22"/>
          <w:lang w:eastAsia="en-GB"/>
        </w:rPr>
        <w:t>DNA that is present from unknown sources and unknown activities. It can be described as ‘foreign’ (non-self). We don’t know how or why it is there. For example:</w:t>
      </w:r>
    </w:p>
    <w:p w14:paraId="6B0E4F60" w14:textId="77777777" w:rsidR="007D6ED2" w:rsidRPr="007D6ED2" w:rsidRDefault="007D6ED2" w:rsidP="007D6ED2">
      <w:pPr>
        <w:spacing w:line="259" w:lineRule="auto"/>
        <w:jc w:val="both"/>
        <w:rPr>
          <w:rFonts w:ascii="Arial" w:hAnsi="Arial" w:cs="Arial"/>
          <w:color w:val="000000"/>
          <w:sz w:val="22"/>
          <w:szCs w:val="22"/>
          <w:lang w:eastAsia="en-GB"/>
        </w:rPr>
      </w:pPr>
      <w:r w:rsidRPr="007D6ED2">
        <w:rPr>
          <w:rFonts w:ascii="Arial" w:hAnsi="Arial" w:cs="Arial"/>
          <w:color w:val="000000"/>
          <w:sz w:val="22"/>
          <w:szCs w:val="22"/>
          <w:lang w:eastAsia="en-GB"/>
        </w:rPr>
        <w:t>1) DNA underneath fingernails from unknown sources/activities.</w:t>
      </w:r>
    </w:p>
    <w:p w14:paraId="1F07FBB4" w14:textId="4CB7AF6C" w:rsidR="007D6ED2" w:rsidRPr="007D6ED2" w:rsidRDefault="007D6ED2" w:rsidP="007D6ED2">
      <w:pPr>
        <w:spacing w:line="259" w:lineRule="auto"/>
        <w:jc w:val="both"/>
        <w:rPr>
          <w:rFonts w:ascii="Arial" w:hAnsi="Arial" w:cs="Arial"/>
          <w:color w:val="000000"/>
          <w:sz w:val="22"/>
          <w:szCs w:val="22"/>
          <w:lang w:eastAsia="en-GB"/>
        </w:rPr>
      </w:pPr>
      <w:r w:rsidRPr="007D6ED2">
        <w:rPr>
          <w:rFonts w:ascii="Arial" w:hAnsi="Arial" w:cs="Arial"/>
          <w:color w:val="000000"/>
          <w:sz w:val="22"/>
          <w:szCs w:val="22"/>
          <w:lang w:eastAsia="en-GB"/>
        </w:rPr>
        <w:t>2) Non-</w:t>
      </w:r>
      <w:r w:rsidR="00567416" w:rsidRPr="007D6ED2">
        <w:rPr>
          <w:rFonts w:ascii="Arial" w:hAnsi="Arial" w:cs="Arial"/>
          <w:color w:val="000000"/>
          <w:sz w:val="22"/>
          <w:szCs w:val="22"/>
          <w:lang w:eastAsia="en-GB"/>
        </w:rPr>
        <w:t>self-DNA</w:t>
      </w:r>
      <w:r w:rsidRPr="007D6ED2">
        <w:rPr>
          <w:rFonts w:ascii="Arial" w:hAnsi="Arial" w:cs="Arial"/>
          <w:color w:val="000000"/>
          <w:sz w:val="22"/>
          <w:szCs w:val="22"/>
          <w:lang w:eastAsia="en-GB"/>
        </w:rPr>
        <w:t xml:space="preserve"> on clothing from unknown sources/activities.</w:t>
      </w:r>
    </w:p>
    <w:p w14:paraId="104FFC8A" w14:textId="18E8C739" w:rsidR="007D6ED2" w:rsidRPr="007D6ED2" w:rsidRDefault="007D6ED2" w:rsidP="007D6ED2">
      <w:pPr>
        <w:spacing w:line="259" w:lineRule="auto"/>
        <w:jc w:val="both"/>
        <w:rPr>
          <w:rFonts w:ascii="Arial" w:hAnsi="Arial" w:cs="Arial"/>
          <w:color w:val="000000"/>
          <w:sz w:val="22"/>
          <w:szCs w:val="22"/>
          <w:lang w:eastAsia="en-GB"/>
        </w:rPr>
      </w:pPr>
      <w:r w:rsidRPr="007D6ED2">
        <w:rPr>
          <w:rFonts w:ascii="Arial" w:hAnsi="Arial" w:cs="Arial"/>
          <w:color w:val="000000"/>
          <w:sz w:val="22"/>
          <w:szCs w:val="22"/>
          <w:lang w:eastAsia="en-GB"/>
        </w:rPr>
        <w:t>3) Non-</w:t>
      </w:r>
      <w:r w:rsidR="00567416" w:rsidRPr="007D6ED2">
        <w:rPr>
          <w:rFonts w:ascii="Arial" w:hAnsi="Arial" w:cs="Arial"/>
          <w:color w:val="000000"/>
          <w:sz w:val="22"/>
          <w:szCs w:val="22"/>
          <w:lang w:eastAsia="en-GB"/>
        </w:rPr>
        <w:t>self-DNA</w:t>
      </w:r>
      <w:r w:rsidRPr="007D6ED2">
        <w:rPr>
          <w:rFonts w:ascii="Arial" w:hAnsi="Arial" w:cs="Arial"/>
          <w:color w:val="000000"/>
          <w:sz w:val="22"/>
          <w:szCs w:val="22"/>
          <w:lang w:eastAsia="en-GB"/>
        </w:rPr>
        <w:t xml:space="preserve"> on a surface from unknown sources/activities.</w:t>
      </w:r>
    </w:p>
    <w:p w14:paraId="06E49917" w14:textId="6797ECEF" w:rsidR="007D6ED2" w:rsidRPr="007D6ED2" w:rsidRDefault="007D6ED2" w:rsidP="007D6ED2">
      <w:pPr>
        <w:spacing w:line="259" w:lineRule="auto"/>
        <w:jc w:val="both"/>
        <w:rPr>
          <w:rFonts w:ascii="Arial" w:hAnsi="Arial" w:cs="Arial"/>
          <w:color w:val="000000"/>
          <w:sz w:val="22"/>
          <w:szCs w:val="22"/>
          <w:lang w:eastAsia="en-GB"/>
        </w:rPr>
      </w:pPr>
      <w:r w:rsidRPr="007D6ED2">
        <w:rPr>
          <w:rFonts w:ascii="Arial" w:hAnsi="Arial" w:cs="Arial"/>
          <w:color w:val="000000"/>
          <w:sz w:val="22"/>
          <w:szCs w:val="22"/>
          <w:lang w:eastAsia="en-GB"/>
        </w:rPr>
        <w:t>Background does not include DNA from known individuals – this is known as prevalent DNA.</w:t>
      </w:r>
    </w:p>
    <w:p w14:paraId="6A9A097B" w14:textId="77777777" w:rsidR="00E67964" w:rsidRDefault="00E67964" w:rsidP="009F3C73">
      <w:pPr>
        <w:spacing w:line="259" w:lineRule="auto"/>
        <w:jc w:val="both"/>
        <w:rPr>
          <w:rFonts w:ascii="Arial" w:hAnsi="Arial" w:cs="Arial"/>
          <w:b/>
          <w:sz w:val="22"/>
          <w:szCs w:val="22"/>
          <w:u w:val="single"/>
          <w:lang w:eastAsia="en-GB"/>
        </w:rPr>
      </w:pPr>
    </w:p>
    <w:p w14:paraId="7D383938" w14:textId="5EEDF9EE" w:rsidR="004F2F81" w:rsidRPr="009F3C73" w:rsidRDefault="004F2F81" w:rsidP="009F3C73">
      <w:pPr>
        <w:spacing w:line="259" w:lineRule="auto"/>
        <w:jc w:val="both"/>
        <w:rPr>
          <w:rFonts w:ascii="Arial" w:hAnsi="Arial" w:cs="Arial"/>
          <w:b/>
          <w:sz w:val="22"/>
          <w:szCs w:val="22"/>
          <w:u w:val="single"/>
          <w:lang w:eastAsia="en-GB"/>
        </w:rPr>
      </w:pPr>
      <w:r w:rsidRPr="009F3C73">
        <w:rPr>
          <w:rFonts w:ascii="Arial" w:hAnsi="Arial" w:cs="Arial"/>
          <w:b/>
          <w:sz w:val="22"/>
          <w:szCs w:val="22"/>
          <w:u w:val="single"/>
          <w:lang w:eastAsia="en-GB"/>
        </w:rPr>
        <w:t xml:space="preserve">Contamination </w:t>
      </w:r>
    </w:p>
    <w:p w14:paraId="70F805FD" w14:textId="77777777" w:rsidR="004F2F81" w:rsidRPr="009F3C73" w:rsidRDefault="004F2F81" w:rsidP="009F3C73">
      <w:pPr>
        <w:spacing w:line="259" w:lineRule="auto"/>
        <w:jc w:val="both"/>
        <w:rPr>
          <w:rFonts w:ascii="Arial" w:hAnsi="Arial" w:cs="Arial"/>
          <w:sz w:val="22"/>
          <w:szCs w:val="22"/>
          <w:lang w:eastAsia="en-GB"/>
        </w:rPr>
      </w:pPr>
      <w:r w:rsidRPr="009F3C73">
        <w:rPr>
          <w:rFonts w:ascii="Arial" w:hAnsi="Arial" w:cs="Arial"/>
          <w:sz w:val="22"/>
          <w:szCs w:val="22"/>
          <w:lang w:eastAsia="en-GB"/>
        </w:rPr>
        <w:t xml:space="preserve">Undesirable introduction of a substance to an item at any point in the forensic process. </w:t>
      </w:r>
    </w:p>
    <w:p w14:paraId="100CCA9C" w14:textId="77777777" w:rsidR="007D6ED2" w:rsidRDefault="007D6ED2" w:rsidP="009F3C73">
      <w:pPr>
        <w:spacing w:line="259" w:lineRule="auto"/>
        <w:jc w:val="both"/>
        <w:rPr>
          <w:rFonts w:ascii="Arial" w:hAnsi="Arial" w:cs="Arial"/>
          <w:lang w:eastAsia="en-GB"/>
        </w:rPr>
      </w:pPr>
    </w:p>
    <w:p w14:paraId="760AA36F" w14:textId="3E16E99C" w:rsidR="004F2F81" w:rsidRPr="009F3C73" w:rsidRDefault="004F2F81" w:rsidP="009F3C73">
      <w:pPr>
        <w:spacing w:line="259" w:lineRule="auto"/>
        <w:jc w:val="both"/>
        <w:rPr>
          <w:rFonts w:ascii="Arial" w:hAnsi="Arial" w:cs="Arial"/>
          <w:lang w:eastAsia="en-GB"/>
        </w:rPr>
      </w:pPr>
      <w:r w:rsidRPr="009F3C73">
        <w:rPr>
          <w:rFonts w:ascii="Arial" w:hAnsi="Arial" w:cs="Arial"/>
          <w:lang w:eastAsia="en-GB"/>
        </w:rPr>
        <w:t xml:space="preserve">Note 1 to entry: This includes undesirable transfer of a substance within an item or between items (also referred to as cross-contamination). </w:t>
      </w:r>
    </w:p>
    <w:p w14:paraId="08972891" w14:textId="77777777" w:rsidR="007D6ED2" w:rsidRDefault="007D6ED2" w:rsidP="009F3C73">
      <w:pPr>
        <w:spacing w:line="259" w:lineRule="auto"/>
        <w:jc w:val="both"/>
        <w:rPr>
          <w:rFonts w:ascii="Arial" w:hAnsi="Arial" w:cs="Arial"/>
          <w:lang w:eastAsia="en-GB"/>
        </w:rPr>
      </w:pPr>
    </w:p>
    <w:p w14:paraId="112CC227" w14:textId="65705AE8" w:rsidR="004F2F81" w:rsidRPr="009F3C73" w:rsidRDefault="004F2F81" w:rsidP="009F3C73">
      <w:pPr>
        <w:spacing w:line="259" w:lineRule="auto"/>
        <w:jc w:val="both"/>
        <w:rPr>
          <w:rFonts w:ascii="Arial" w:hAnsi="Arial" w:cs="Arial"/>
          <w:lang w:eastAsia="en-GB"/>
        </w:rPr>
      </w:pPr>
      <w:r w:rsidRPr="009F3C73">
        <w:rPr>
          <w:rFonts w:ascii="Arial" w:hAnsi="Arial" w:cs="Arial"/>
          <w:lang w:eastAsia="en-GB"/>
        </w:rPr>
        <w:t xml:space="preserve">Note 2 to entry: Contamination may arise from various sources: 1) items, DNA samples 2) </w:t>
      </w:r>
      <w:r w:rsidR="00A3744D" w:rsidRPr="009F3C73">
        <w:rPr>
          <w:rFonts w:ascii="Arial" w:hAnsi="Arial" w:cs="Arial"/>
          <w:lang w:eastAsia="en-GB"/>
        </w:rPr>
        <w:t>person</w:t>
      </w:r>
      <w:r w:rsidR="00A3744D">
        <w:rPr>
          <w:rFonts w:ascii="Arial" w:hAnsi="Arial" w:cs="Arial"/>
          <w:lang w:eastAsia="en-GB"/>
        </w:rPr>
        <w:t xml:space="preserve">s </w:t>
      </w:r>
      <w:r w:rsidRPr="009F3C73">
        <w:rPr>
          <w:rFonts w:ascii="Arial" w:hAnsi="Arial" w:cs="Arial"/>
          <w:lang w:eastAsia="en-GB"/>
        </w:rPr>
        <w:t>3) consumables 4) laboratory environment</w:t>
      </w:r>
      <w:r w:rsidR="007F5AB9">
        <w:rPr>
          <w:rFonts w:ascii="Arial" w:hAnsi="Arial" w:cs="Arial"/>
          <w:lang w:eastAsia="en-GB"/>
        </w:rPr>
        <w:t xml:space="preserve"> such as equipment and benches.</w:t>
      </w:r>
    </w:p>
    <w:p w14:paraId="7D210A23" w14:textId="77777777" w:rsidR="004F2F81" w:rsidRDefault="004F2F81" w:rsidP="004F2F81">
      <w:pPr>
        <w:autoSpaceDE w:val="0"/>
        <w:autoSpaceDN w:val="0"/>
        <w:adjustRightInd w:val="0"/>
        <w:jc w:val="both"/>
        <w:rPr>
          <w:rFonts w:ascii="Arial" w:hAnsi="Arial" w:cs="Arial"/>
          <w:color w:val="000000"/>
          <w:sz w:val="22"/>
          <w:szCs w:val="22"/>
        </w:rPr>
      </w:pPr>
    </w:p>
    <w:p w14:paraId="0F7463E5" w14:textId="77777777" w:rsidR="004F2F81" w:rsidRPr="003331DF" w:rsidRDefault="004F2F81" w:rsidP="004F2F81">
      <w:pPr>
        <w:autoSpaceDE w:val="0"/>
        <w:autoSpaceDN w:val="0"/>
        <w:adjustRightInd w:val="0"/>
        <w:jc w:val="both"/>
        <w:rPr>
          <w:rFonts w:ascii="Arial" w:hAnsi="Arial" w:cs="Arial"/>
          <w:b/>
          <w:color w:val="000000"/>
          <w:sz w:val="22"/>
          <w:szCs w:val="22"/>
          <w:u w:val="single"/>
        </w:rPr>
      </w:pPr>
      <w:r w:rsidRPr="003331DF">
        <w:rPr>
          <w:rFonts w:ascii="Arial" w:hAnsi="Arial" w:cs="Arial"/>
          <w:b/>
          <w:color w:val="000000"/>
          <w:sz w:val="22"/>
          <w:szCs w:val="22"/>
          <w:u w:val="single"/>
        </w:rPr>
        <w:t>Elimination data base (EDB)</w:t>
      </w:r>
    </w:p>
    <w:p w14:paraId="62FF40F3" w14:textId="6E728BDF" w:rsidR="00A508B1" w:rsidRDefault="004F2F81" w:rsidP="004F2F81">
      <w:pPr>
        <w:autoSpaceDE w:val="0"/>
        <w:autoSpaceDN w:val="0"/>
        <w:adjustRightInd w:val="0"/>
        <w:jc w:val="both"/>
        <w:rPr>
          <w:rFonts w:ascii="Arial" w:hAnsi="Arial" w:cs="Arial"/>
          <w:bCs/>
          <w:color w:val="000000"/>
          <w:sz w:val="22"/>
          <w:szCs w:val="22"/>
        </w:rPr>
      </w:pPr>
      <w:r w:rsidRPr="003B6A42">
        <w:rPr>
          <w:rFonts w:ascii="Arial" w:hAnsi="Arial" w:cs="Arial"/>
          <w:bCs/>
          <w:color w:val="000000"/>
          <w:sz w:val="22"/>
          <w:szCs w:val="22"/>
        </w:rPr>
        <w:t>Collection of DNA profiles held in a searchable format from personnel and visitors (e.g.</w:t>
      </w:r>
      <w:r w:rsidR="007526FD">
        <w:rPr>
          <w:rFonts w:ascii="Arial" w:hAnsi="Arial" w:cs="Arial"/>
          <w:bCs/>
          <w:color w:val="000000"/>
          <w:sz w:val="22"/>
          <w:szCs w:val="22"/>
        </w:rPr>
        <w:t>,</w:t>
      </w:r>
      <w:r w:rsidRPr="003B6A42">
        <w:rPr>
          <w:rFonts w:ascii="Arial" w:hAnsi="Arial" w:cs="Arial"/>
          <w:bCs/>
          <w:color w:val="000000"/>
          <w:sz w:val="22"/>
          <w:szCs w:val="22"/>
        </w:rPr>
        <w:t xml:space="preserve"> service engineers) whose access/role/activities are deemed to be a potential </w:t>
      </w:r>
      <w:r w:rsidR="0071247F">
        <w:rPr>
          <w:rFonts w:ascii="Arial" w:hAnsi="Arial" w:cs="Arial"/>
          <w:bCs/>
          <w:color w:val="000000"/>
          <w:sz w:val="22"/>
          <w:szCs w:val="22"/>
        </w:rPr>
        <w:t xml:space="preserve">DNA </w:t>
      </w:r>
      <w:r w:rsidRPr="003B6A42">
        <w:rPr>
          <w:rFonts w:ascii="Arial" w:hAnsi="Arial" w:cs="Arial"/>
          <w:bCs/>
          <w:color w:val="000000"/>
          <w:sz w:val="22"/>
          <w:szCs w:val="22"/>
        </w:rPr>
        <w:t>contamination risk. The data are used to identify instances of contamination.</w:t>
      </w:r>
      <w:r w:rsidR="0071247F">
        <w:rPr>
          <w:rFonts w:ascii="Arial" w:hAnsi="Arial" w:cs="Arial"/>
          <w:bCs/>
          <w:color w:val="000000"/>
          <w:sz w:val="22"/>
          <w:szCs w:val="22"/>
        </w:rPr>
        <w:t xml:space="preserve"> Also included are possible </w:t>
      </w:r>
      <w:r w:rsidR="0007526F">
        <w:rPr>
          <w:rFonts w:ascii="Arial" w:hAnsi="Arial" w:cs="Arial"/>
          <w:bCs/>
          <w:color w:val="000000"/>
          <w:sz w:val="22"/>
          <w:szCs w:val="22"/>
        </w:rPr>
        <w:t xml:space="preserve">still </w:t>
      </w:r>
      <w:r w:rsidR="0071247F">
        <w:rPr>
          <w:rFonts w:ascii="Arial" w:hAnsi="Arial" w:cs="Arial"/>
          <w:bCs/>
          <w:color w:val="000000"/>
          <w:sz w:val="22"/>
          <w:szCs w:val="22"/>
        </w:rPr>
        <w:t>unsourced contaminations identified by the DNA laboratory.</w:t>
      </w:r>
    </w:p>
    <w:p w14:paraId="3279B566" w14:textId="77777777" w:rsidR="00E67964" w:rsidRPr="007D6ED2" w:rsidDel="0068574F" w:rsidRDefault="00E67964" w:rsidP="004F2F81">
      <w:pPr>
        <w:autoSpaceDE w:val="0"/>
        <w:autoSpaceDN w:val="0"/>
        <w:adjustRightInd w:val="0"/>
        <w:jc w:val="both"/>
        <w:rPr>
          <w:del w:id="5" w:author="Autor"/>
          <w:rFonts w:ascii="Arial" w:hAnsi="Arial" w:cs="Arial"/>
          <w:bCs/>
          <w:color w:val="000000"/>
          <w:sz w:val="22"/>
          <w:szCs w:val="22"/>
        </w:rPr>
      </w:pPr>
    </w:p>
    <w:p w14:paraId="4DF14C8E" w14:textId="77777777" w:rsidR="00567416" w:rsidRDefault="00567416" w:rsidP="00E67964">
      <w:pPr>
        <w:spacing w:line="259" w:lineRule="auto"/>
        <w:jc w:val="both"/>
        <w:rPr>
          <w:rFonts w:ascii="Arial" w:hAnsi="Arial" w:cs="Arial"/>
          <w:b/>
          <w:sz w:val="22"/>
          <w:szCs w:val="22"/>
          <w:u w:val="single"/>
          <w:lang w:eastAsia="en-GB"/>
        </w:rPr>
      </w:pPr>
    </w:p>
    <w:p w14:paraId="52D4B590" w14:textId="1C002DFF" w:rsidR="00E67964" w:rsidRPr="009F3C73" w:rsidRDefault="00E67964" w:rsidP="00E67964">
      <w:pPr>
        <w:spacing w:line="259" w:lineRule="auto"/>
        <w:jc w:val="both"/>
        <w:rPr>
          <w:rFonts w:ascii="Arial" w:hAnsi="Arial" w:cs="Arial"/>
          <w:b/>
          <w:sz w:val="22"/>
          <w:szCs w:val="22"/>
          <w:u w:val="single"/>
          <w:lang w:eastAsia="en-GB"/>
        </w:rPr>
      </w:pPr>
      <w:r w:rsidRPr="009F3C73">
        <w:rPr>
          <w:rFonts w:ascii="Arial" w:hAnsi="Arial" w:cs="Arial"/>
          <w:b/>
          <w:sz w:val="22"/>
          <w:szCs w:val="22"/>
          <w:u w:val="single"/>
          <w:lang w:eastAsia="en-GB"/>
        </w:rPr>
        <w:lastRenderedPageBreak/>
        <w:t xml:space="preserve">Environmental monitoring  </w:t>
      </w:r>
    </w:p>
    <w:p w14:paraId="45463D2A" w14:textId="77777777" w:rsidR="00E67964" w:rsidRPr="007D6ED2" w:rsidDel="00F76B6D" w:rsidRDefault="00E67964" w:rsidP="00E67964">
      <w:pPr>
        <w:spacing w:line="259" w:lineRule="auto"/>
        <w:jc w:val="both"/>
        <w:rPr>
          <w:del w:id="6" w:author="Autor"/>
          <w:rFonts w:ascii="Arial" w:hAnsi="Arial" w:cs="Arial"/>
          <w:b/>
          <w:sz w:val="22"/>
          <w:szCs w:val="22"/>
          <w:lang w:eastAsia="en-GB"/>
        </w:rPr>
      </w:pPr>
      <w:r w:rsidRPr="00183E86">
        <w:rPr>
          <w:rFonts w:ascii="Arial" w:hAnsi="Arial" w:cs="Arial"/>
          <w:color w:val="000000"/>
          <w:sz w:val="22"/>
          <w:szCs w:val="22"/>
          <w:lang w:eastAsia="en-GB"/>
        </w:rPr>
        <w:t xml:space="preserve">A sampling and analytical process </w:t>
      </w:r>
      <w:r>
        <w:rPr>
          <w:rFonts w:ascii="Arial" w:hAnsi="Arial" w:cs="Arial"/>
          <w:color w:val="000000"/>
          <w:sz w:val="22"/>
          <w:szCs w:val="22"/>
          <w:lang w:eastAsia="en-GB"/>
        </w:rPr>
        <w:t>for m</w:t>
      </w:r>
      <w:r w:rsidRPr="00A13F52">
        <w:rPr>
          <w:rFonts w:ascii="Arial" w:hAnsi="Arial" w:cs="Arial"/>
          <w:color w:val="000000"/>
          <w:sz w:val="22"/>
          <w:szCs w:val="22"/>
          <w:lang w:eastAsia="en-GB"/>
        </w:rPr>
        <w:t xml:space="preserve">onitoring the background levels of DNA </w:t>
      </w:r>
      <w:r>
        <w:rPr>
          <w:rFonts w:ascii="Arial" w:hAnsi="Arial" w:cs="Arial"/>
          <w:color w:val="000000"/>
          <w:sz w:val="22"/>
          <w:szCs w:val="22"/>
          <w:lang w:eastAsia="en-GB"/>
        </w:rPr>
        <w:t>on for example</w:t>
      </w:r>
      <w:r w:rsidRPr="00A13F52">
        <w:rPr>
          <w:rFonts w:ascii="Arial" w:hAnsi="Arial" w:cs="Arial"/>
          <w:color w:val="000000"/>
          <w:sz w:val="22"/>
          <w:szCs w:val="22"/>
          <w:lang w:eastAsia="en-GB"/>
        </w:rPr>
        <w:t xml:space="preserve"> laboratory equipment, work areas and surfaces and also the effectiveness of the cleaning</w:t>
      </w:r>
      <w:r>
        <w:rPr>
          <w:rFonts w:ascii="Arial" w:hAnsi="Arial" w:cs="Arial"/>
          <w:color w:val="000000"/>
          <w:sz w:val="22"/>
          <w:szCs w:val="22"/>
          <w:lang w:eastAsia="en-GB"/>
        </w:rPr>
        <w:t xml:space="preserve"> and decontamination</w:t>
      </w:r>
      <w:r w:rsidRPr="00A13F52">
        <w:rPr>
          <w:rFonts w:ascii="Arial" w:hAnsi="Arial" w:cs="Arial"/>
          <w:color w:val="000000"/>
          <w:sz w:val="22"/>
          <w:szCs w:val="22"/>
          <w:lang w:eastAsia="en-GB"/>
        </w:rPr>
        <w:t xml:space="preserve"> procedure</w:t>
      </w:r>
      <w:r>
        <w:rPr>
          <w:rFonts w:ascii="Arial" w:hAnsi="Arial" w:cs="Arial"/>
          <w:color w:val="000000"/>
          <w:sz w:val="22"/>
          <w:szCs w:val="22"/>
          <w:lang w:eastAsia="en-GB"/>
        </w:rPr>
        <w:t>s.</w:t>
      </w:r>
    </w:p>
    <w:p w14:paraId="30637D2E" w14:textId="77777777" w:rsidR="00E67964" w:rsidRDefault="00E67964" w:rsidP="004F2F81">
      <w:pPr>
        <w:autoSpaceDE w:val="0"/>
        <w:autoSpaceDN w:val="0"/>
        <w:adjustRightInd w:val="0"/>
        <w:jc w:val="both"/>
        <w:rPr>
          <w:rFonts w:ascii="Arial" w:hAnsi="Arial" w:cs="Arial"/>
          <w:b/>
          <w:color w:val="000000"/>
          <w:sz w:val="22"/>
          <w:szCs w:val="22"/>
          <w:u w:val="single"/>
        </w:rPr>
      </w:pPr>
    </w:p>
    <w:p w14:paraId="756B9B31" w14:textId="6213E5CB" w:rsidR="004F2F81" w:rsidRPr="003331DF" w:rsidRDefault="004F2F81" w:rsidP="004F2F81">
      <w:pPr>
        <w:autoSpaceDE w:val="0"/>
        <w:autoSpaceDN w:val="0"/>
        <w:adjustRightInd w:val="0"/>
        <w:jc w:val="both"/>
        <w:rPr>
          <w:rFonts w:ascii="Arial" w:hAnsi="Arial" w:cs="Arial"/>
          <w:b/>
          <w:color w:val="000000"/>
          <w:sz w:val="22"/>
          <w:szCs w:val="22"/>
          <w:u w:val="single"/>
        </w:rPr>
      </w:pPr>
      <w:r w:rsidRPr="003331DF">
        <w:rPr>
          <w:rFonts w:ascii="Arial" w:hAnsi="Arial" w:cs="Arial"/>
          <w:b/>
          <w:color w:val="000000"/>
          <w:sz w:val="22"/>
          <w:szCs w:val="22"/>
          <w:u w:val="single"/>
        </w:rPr>
        <w:t xml:space="preserve">Equipment </w:t>
      </w:r>
    </w:p>
    <w:p w14:paraId="3C2D9CBD" w14:textId="5FC8F502" w:rsidR="004F2F81" w:rsidRDefault="004F2F81" w:rsidP="004F2F8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Includes but it is not limited to </w:t>
      </w:r>
      <w:r w:rsidRPr="00AB4479">
        <w:rPr>
          <w:rFonts w:ascii="Arial" w:hAnsi="Arial" w:cs="Arial"/>
          <w:color w:val="000000"/>
          <w:sz w:val="22"/>
          <w:szCs w:val="22"/>
        </w:rPr>
        <w:t>measuring instruments, reference materials, reagents</w:t>
      </w:r>
      <w:r w:rsidR="00300837">
        <w:rPr>
          <w:rFonts w:ascii="Arial" w:hAnsi="Arial" w:cs="Arial"/>
          <w:color w:val="000000"/>
          <w:sz w:val="22"/>
          <w:szCs w:val="22"/>
        </w:rPr>
        <w:t xml:space="preserve"> or</w:t>
      </w:r>
      <w:r w:rsidRPr="00AB4479">
        <w:rPr>
          <w:rFonts w:ascii="Arial" w:hAnsi="Arial" w:cs="Arial"/>
          <w:color w:val="000000"/>
          <w:sz w:val="22"/>
          <w:szCs w:val="22"/>
        </w:rPr>
        <w:t xml:space="preserve"> consumables that is required for the correct performance of laboratory activities and that can influence the results.</w:t>
      </w:r>
      <w:r>
        <w:rPr>
          <w:rFonts w:ascii="Arial" w:hAnsi="Arial" w:cs="Arial"/>
          <w:color w:val="000000"/>
          <w:sz w:val="22"/>
          <w:szCs w:val="22"/>
        </w:rPr>
        <w:t xml:space="preserve"> (</w:t>
      </w:r>
      <w:r w:rsidR="00300837">
        <w:rPr>
          <w:rFonts w:ascii="Arial" w:hAnsi="Arial" w:cs="Arial"/>
          <w:color w:val="000000"/>
          <w:sz w:val="22"/>
          <w:szCs w:val="22"/>
        </w:rPr>
        <w:t xml:space="preserve">Modified from </w:t>
      </w:r>
      <w:r>
        <w:rPr>
          <w:rFonts w:ascii="Arial" w:hAnsi="Arial" w:cs="Arial"/>
          <w:color w:val="000000"/>
          <w:sz w:val="22"/>
          <w:szCs w:val="22"/>
        </w:rPr>
        <w:t>ISO</w:t>
      </w:r>
      <w:r w:rsidR="00300837">
        <w:rPr>
          <w:rFonts w:ascii="Arial" w:hAnsi="Arial" w:cs="Arial"/>
          <w:color w:val="000000"/>
          <w:sz w:val="22"/>
          <w:szCs w:val="22"/>
        </w:rPr>
        <w:t xml:space="preserve"> 17025</w:t>
      </w:r>
      <w:sdt>
        <w:sdtPr>
          <w:rPr>
            <w:rFonts w:ascii="Arial" w:hAnsi="Arial" w:cs="Arial"/>
            <w:color w:val="000000"/>
            <w:sz w:val="22"/>
            <w:szCs w:val="22"/>
          </w:rPr>
          <w:tag w:val="MENDELEY_CITATION_v3_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"/>
          <w:id w:val="1187723822"/>
          <w:placeholder>
            <w:docPart w:val="DefaultPlaceholder_-1854013440"/>
          </w:placeholder>
        </w:sdtPr>
        <w:sdtEndPr/>
        <w:sdtContent>
          <w:r w:rsidR="00FA59F2">
            <w:rPr>
              <w:rFonts w:ascii="Arial" w:hAnsi="Arial" w:cs="Arial"/>
              <w:color w:val="000000"/>
              <w:sz w:val="22"/>
              <w:szCs w:val="22"/>
            </w:rPr>
            <w:t xml:space="preserve"> </w:t>
          </w:r>
          <w:r w:rsidR="00116852" w:rsidRPr="00116852">
            <w:rPr>
              <w:rFonts w:ascii="Arial" w:hAnsi="Arial" w:cs="Arial"/>
              <w:color w:val="000000"/>
              <w:sz w:val="22"/>
              <w:szCs w:val="22"/>
            </w:rPr>
            <w:t>[4]</w:t>
          </w:r>
          <w:r w:rsidR="00FA59F2">
            <w:rPr>
              <w:rFonts w:ascii="Arial" w:hAnsi="Arial" w:cs="Arial"/>
              <w:color w:val="000000"/>
              <w:sz w:val="22"/>
              <w:szCs w:val="22"/>
            </w:rPr>
            <w:t>)</w:t>
          </w:r>
        </w:sdtContent>
      </w:sdt>
      <w:r w:rsidR="004021F8">
        <w:rPr>
          <w:rFonts w:ascii="Arial" w:hAnsi="Arial" w:cs="Arial"/>
          <w:color w:val="000000"/>
          <w:sz w:val="22"/>
          <w:szCs w:val="22"/>
        </w:rPr>
        <w:t>.</w:t>
      </w:r>
    </w:p>
    <w:p w14:paraId="3CE2D4E7" w14:textId="77777777" w:rsidR="001A0F73" w:rsidRPr="0083119A" w:rsidRDefault="001A0F73" w:rsidP="004F2F81">
      <w:pPr>
        <w:autoSpaceDE w:val="0"/>
        <w:autoSpaceDN w:val="0"/>
        <w:adjustRightInd w:val="0"/>
        <w:jc w:val="both"/>
        <w:rPr>
          <w:rFonts w:ascii="Arial" w:hAnsi="Arial" w:cs="Arial"/>
          <w:color w:val="000000"/>
          <w:sz w:val="22"/>
          <w:szCs w:val="22"/>
        </w:rPr>
      </w:pPr>
    </w:p>
    <w:p w14:paraId="650E7E61" w14:textId="77777777" w:rsidR="004F2F81" w:rsidRPr="003331DF" w:rsidRDefault="004F2F81" w:rsidP="004F2F81">
      <w:pPr>
        <w:autoSpaceDE w:val="0"/>
        <w:autoSpaceDN w:val="0"/>
        <w:adjustRightInd w:val="0"/>
        <w:jc w:val="both"/>
        <w:rPr>
          <w:rFonts w:ascii="Arial" w:hAnsi="Arial" w:cs="Arial"/>
          <w:b/>
          <w:color w:val="000000"/>
          <w:sz w:val="22"/>
          <w:szCs w:val="22"/>
          <w:u w:val="single"/>
        </w:rPr>
      </w:pPr>
      <w:r w:rsidRPr="003331DF">
        <w:rPr>
          <w:rFonts w:ascii="Arial" w:hAnsi="Arial" w:cs="Arial"/>
          <w:b/>
          <w:color w:val="000000"/>
          <w:sz w:val="22"/>
          <w:szCs w:val="22"/>
          <w:u w:val="single"/>
        </w:rPr>
        <w:t xml:space="preserve">Examination </w:t>
      </w:r>
    </w:p>
    <w:p w14:paraId="78132E9E" w14:textId="77777777" w:rsidR="009F3C73" w:rsidRDefault="004F2F81" w:rsidP="004F2F81">
      <w:pPr>
        <w:autoSpaceDE w:val="0"/>
        <w:autoSpaceDN w:val="0"/>
        <w:adjustRightInd w:val="0"/>
        <w:jc w:val="both"/>
        <w:rPr>
          <w:rFonts w:ascii="Arial" w:hAnsi="Arial" w:cs="Arial"/>
          <w:color w:val="000000"/>
          <w:sz w:val="22"/>
          <w:szCs w:val="22"/>
        </w:rPr>
      </w:pPr>
      <w:r w:rsidRPr="002D1A23">
        <w:rPr>
          <w:rFonts w:ascii="Arial" w:hAnsi="Arial" w:cs="Arial"/>
          <w:color w:val="000000"/>
          <w:sz w:val="22"/>
          <w:szCs w:val="22"/>
        </w:rPr>
        <w:t xml:space="preserve">Act or process of observing, searching, detecting, recording, prioritizing, collecting, analysing, measuring, comparing and/or interpreting. </w:t>
      </w:r>
    </w:p>
    <w:p w14:paraId="1DB1BE21" w14:textId="77777777" w:rsidR="007D6ED2" w:rsidRDefault="007D6ED2" w:rsidP="004F2F81">
      <w:pPr>
        <w:autoSpaceDE w:val="0"/>
        <w:autoSpaceDN w:val="0"/>
        <w:adjustRightInd w:val="0"/>
        <w:jc w:val="both"/>
        <w:rPr>
          <w:rFonts w:ascii="Arial" w:hAnsi="Arial" w:cs="Arial"/>
          <w:color w:val="000000"/>
        </w:rPr>
      </w:pPr>
    </w:p>
    <w:p w14:paraId="12F06C5F" w14:textId="06FFC83F" w:rsidR="004F2F81" w:rsidRPr="009F3C73" w:rsidRDefault="004F2F81" w:rsidP="004F2F81">
      <w:pPr>
        <w:autoSpaceDE w:val="0"/>
        <w:autoSpaceDN w:val="0"/>
        <w:adjustRightInd w:val="0"/>
        <w:jc w:val="both"/>
        <w:rPr>
          <w:rFonts w:ascii="Arial" w:hAnsi="Arial" w:cs="Arial"/>
          <w:color w:val="000000"/>
        </w:rPr>
      </w:pPr>
      <w:r w:rsidRPr="009F3C73">
        <w:rPr>
          <w:rFonts w:ascii="Arial" w:hAnsi="Arial" w:cs="Arial"/>
          <w:color w:val="000000"/>
        </w:rPr>
        <w:t xml:space="preserve">Note 1 to entry: Examination can include collecting items from persons. </w:t>
      </w:r>
    </w:p>
    <w:p w14:paraId="25D76498" w14:textId="77777777" w:rsidR="007D6ED2" w:rsidRDefault="007D6ED2" w:rsidP="004F2F81">
      <w:pPr>
        <w:autoSpaceDE w:val="0"/>
        <w:autoSpaceDN w:val="0"/>
        <w:adjustRightInd w:val="0"/>
        <w:jc w:val="both"/>
        <w:rPr>
          <w:rFonts w:ascii="Arial" w:hAnsi="Arial" w:cs="Arial"/>
          <w:color w:val="000000"/>
        </w:rPr>
      </w:pPr>
    </w:p>
    <w:p w14:paraId="0DB7B45C" w14:textId="77777777" w:rsidR="004F2F81" w:rsidRPr="0083119A" w:rsidRDefault="004F2F81" w:rsidP="004F2F81">
      <w:pPr>
        <w:autoSpaceDE w:val="0"/>
        <w:autoSpaceDN w:val="0"/>
        <w:adjustRightInd w:val="0"/>
        <w:jc w:val="both"/>
        <w:rPr>
          <w:rFonts w:ascii="Arial" w:hAnsi="Arial" w:cs="Arial"/>
          <w:color w:val="000000"/>
          <w:sz w:val="22"/>
          <w:szCs w:val="22"/>
        </w:rPr>
      </w:pPr>
    </w:p>
    <w:p w14:paraId="5B8EE70A" w14:textId="77777777" w:rsidR="004F2F81" w:rsidRPr="003331DF" w:rsidRDefault="004F2F81" w:rsidP="004F2F81">
      <w:pPr>
        <w:autoSpaceDE w:val="0"/>
        <w:autoSpaceDN w:val="0"/>
        <w:adjustRightInd w:val="0"/>
        <w:jc w:val="both"/>
        <w:rPr>
          <w:rFonts w:ascii="Arial" w:hAnsi="Arial" w:cs="Arial"/>
          <w:b/>
          <w:color w:val="000000"/>
          <w:sz w:val="22"/>
          <w:szCs w:val="22"/>
          <w:u w:val="single"/>
        </w:rPr>
      </w:pPr>
      <w:r w:rsidRPr="003331DF">
        <w:rPr>
          <w:rFonts w:ascii="Arial" w:hAnsi="Arial" w:cs="Arial"/>
          <w:b/>
          <w:color w:val="000000"/>
          <w:sz w:val="22"/>
          <w:szCs w:val="22"/>
          <w:u w:val="single"/>
        </w:rPr>
        <w:t xml:space="preserve">Incompatible activities </w:t>
      </w:r>
    </w:p>
    <w:p w14:paraId="14425EA0" w14:textId="405CE501" w:rsidR="00300837" w:rsidRDefault="004F2F81" w:rsidP="004F2F81">
      <w:pPr>
        <w:autoSpaceDE w:val="0"/>
        <w:autoSpaceDN w:val="0"/>
        <w:adjustRightInd w:val="0"/>
        <w:jc w:val="both"/>
        <w:rPr>
          <w:ins w:id="7" w:author="Autor"/>
          <w:rFonts w:ascii="Arial" w:hAnsi="Arial" w:cs="Arial"/>
          <w:color w:val="000000"/>
          <w:sz w:val="22"/>
          <w:szCs w:val="22"/>
        </w:rPr>
      </w:pPr>
      <w:r>
        <w:rPr>
          <w:rFonts w:ascii="Arial" w:hAnsi="Arial" w:cs="Arial"/>
          <w:color w:val="000000"/>
          <w:sz w:val="22"/>
          <w:szCs w:val="22"/>
        </w:rPr>
        <w:t xml:space="preserve">Activities </w:t>
      </w:r>
      <w:r w:rsidRPr="00300837">
        <w:rPr>
          <w:rFonts w:ascii="Arial" w:hAnsi="Arial" w:cs="Arial"/>
          <w:color w:val="000000"/>
          <w:sz w:val="22"/>
          <w:szCs w:val="22"/>
        </w:rPr>
        <w:t xml:space="preserve">that </w:t>
      </w:r>
      <w:r w:rsidR="0007526F">
        <w:rPr>
          <w:rFonts w:ascii="Arial" w:hAnsi="Arial" w:cs="Arial"/>
          <w:color w:val="000000"/>
          <w:sz w:val="22"/>
          <w:szCs w:val="22"/>
        </w:rPr>
        <w:t>need to be</w:t>
      </w:r>
      <w:r w:rsidR="0007526F" w:rsidRPr="00300837">
        <w:rPr>
          <w:rFonts w:ascii="Arial" w:hAnsi="Arial" w:cs="Arial"/>
          <w:color w:val="000000"/>
          <w:sz w:val="22"/>
          <w:szCs w:val="22"/>
        </w:rPr>
        <w:t xml:space="preserve"> </w:t>
      </w:r>
      <w:r w:rsidRPr="00300837">
        <w:rPr>
          <w:rFonts w:ascii="Arial" w:hAnsi="Arial" w:cs="Arial"/>
          <w:color w:val="000000"/>
          <w:sz w:val="22"/>
          <w:szCs w:val="22"/>
        </w:rPr>
        <w:t>s</w:t>
      </w:r>
      <w:r>
        <w:rPr>
          <w:rFonts w:ascii="Arial" w:hAnsi="Arial" w:cs="Arial"/>
          <w:color w:val="000000"/>
          <w:sz w:val="22"/>
          <w:szCs w:val="22"/>
        </w:rPr>
        <w:t>eparated spatially or temporally in order to prevent one from compromising the other</w:t>
      </w:r>
      <w:r w:rsidR="00300837">
        <w:rPr>
          <w:rFonts w:ascii="Arial" w:hAnsi="Arial" w:cs="Arial"/>
          <w:color w:val="000000"/>
          <w:sz w:val="22"/>
          <w:szCs w:val="22"/>
        </w:rPr>
        <w:t>.</w:t>
      </w:r>
    </w:p>
    <w:p w14:paraId="29607681" w14:textId="77777777" w:rsidR="007D6ED2" w:rsidRDefault="007D6ED2" w:rsidP="004F2F81">
      <w:pPr>
        <w:autoSpaceDE w:val="0"/>
        <w:autoSpaceDN w:val="0"/>
        <w:adjustRightInd w:val="0"/>
        <w:jc w:val="both"/>
        <w:rPr>
          <w:rFonts w:ascii="Arial" w:hAnsi="Arial" w:cs="Arial"/>
          <w:color w:val="000000"/>
        </w:rPr>
      </w:pPr>
    </w:p>
    <w:p w14:paraId="5134DA7E" w14:textId="77A63764" w:rsidR="004F2F81" w:rsidRPr="00300837" w:rsidRDefault="00300837" w:rsidP="004F2F81">
      <w:pPr>
        <w:autoSpaceDE w:val="0"/>
        <w:autoSpaceDN w:val="0"/>
        <w:adjustRightInd w:val="0"/>
        <w:jc w:val="both"/>
        <w:rPr>
          <w:rFonts w:ascii="Arial" w:hAnsi="Arial" w:cs="Arial"/>
          <w:color w:val="000000"/>
        </w:rPr>
      </w:pPr>
      <w:r w:rsidRPr="00300837">
        <w:rPr>
          <w:rFonts w:ascii="Arial" w:hAnsi="Arial" w:cs="Arial"/>
          <w:color w:val="000000"/>
        </w:rPr>
        <w:t>Note 1 to entry:</w:t>
      </w:r>
      <w:r w:rsidR="004F2F81" w:rsidRPr="00300837">
        <w:rPr>
          <w:rFonts w:ascii="Arial" w:hAnsi="Arial" w:cs="Arial"/>
          <w:color w:val="000000"/>
        </w:rPr>
        <w:t xml:space="preserve"> </w:t>
      </w:r>
      <w:r w:rsidRPr="00300837">
        <w:rPr>
          <w:rFonts w:ascii="Arial" w:hAnsi="Arial" w:cs="Arial"/>
          <w:color w:val="000000"/>
        </w:rPr>
        <w:t xml:space="preserve">examples include: </w:t>
      </w:r>
      <w:r w:rsidR="004F2F81" w:rsidRPr="00300837">
        <w:rPr>
          <w:rFonts w:ascii="Arial" w:hAnsi="Arial" w:cs="Arial"/>
          <w:color w:val="000000"/>
        </w:rPr>
        <w:t>pre-</w:t>
      </w:r>
      <w:r w:rsidR="0007526F">
        <w:rPr>
          <w:rFonts w:ascii="Arial" w:hAnsi="Arial" w:cs="Arial"/>
          <w:color w:val="000000"/>
        </w:rPr>
        <w:t xml:space="preserve"> </w:t>
      </w:r>
      <w:r w:rsidR="004F2F81" w:rsidRPr="00300837">
        <w:rPr>
          <w:rFonts w:ascii="Arial" w:hAnsi="Arial" w:cs="Arial"/>
          <w:color w:val="000000"/>
        </w:rPr>
        <w:t>and post</w:t>
      </w:r>
      <w:r w:rsidR="0007526F">
        <w:rPr>
          <w:rFonts w:ascii="Arial" w:hAnsi="Arial" w:cs="Arial"/>
          <w:color w:val="000000"/>
        </w:rPr>
        <w:t>-</w:t>
      </w:r>
      <w:r w:rsidR="004F2F81" w:rsidRPr="00300837">
        <w:rPr>
          <w:rFonts w:ascii="Arial" w:hAnsi="Arial" w:cs="Arial"/>
          <w:color w:val="000000"/>
        </w:rPr>
        <w:t>PCR procedures, analysis of high and low yield DNA items or samples</w:t>
      </w:r>
      <w:r w:rsidRPr="00300837">
        <w:rPr>
          <w:rFonts w:ascii="Arial" w:hAnsi="Arial" w:cs="Arial"/>
          <w:color w:val="000000"/>
        </w:rPr>
        <w:t>,</w:t>
      </w:r>
      <w:r w:rsidRPr="00300837">
        <w:t xml:space="preserve"> </w:t>
      </w:r>
      <w:r w:rsidRPr="00300837">
        <w:rPr>
          <w:rFonts w:ascii="Arial" w:hAnsi="Arial" w:cs="Arial"/>
          <w:color w:val="000000"/>
        </w:rPr>
        <w:t>analysis of reference and crime scene samples</w:t>
      </w:r>
      <w:r w:rsidR="004F2F81" w:rsidRPr="00300837">
        <w:rPr>
          <w:rFonts w:ascii="Arial" w:hAnsi="Arial" w:cs="Arial"/>
          <w:color w:val="000000"/>
        </w:rPr>
        <w:t xml:space="preserve">. </w:t>
      </w:r>
    </w:p>
    <w:p w14:paraId="52510AC4" w14:textId="77777777" w:rsidR="007D6ED2" w:rsidRDefault="007D6ED2" w:rsidP="007D6ED2">
      <w:pPr>
        <w:autoSpaceDE w:val="0"/>
        <w:autoSpaceDN w:val="0"/>
        <w:adjustRightInd w:val="0"/>
        <w:jc w:val="both"/>
        <w:rPr>
          <w:rFonts w:ascii="Arial" w:hAnsi="Arial" w:cs="Arial"/>
          <w:b/>
          <w:color w:val="000000"/>
          <w:sz w:val="22"/>
          <w:szCs w:val="22"/>
          <w:u w:val="single"/>
        </w:rPr>
      </w:pPr>
    </w:p>
    <w:p w14:paraId="417D722D" w14:textId="19CC6BD2" w:rsidR="007D6ED2" w:rsidRPr="003331DF" w:rsidRDefault="007D6ED2" w:rsidP="007D6ED2">
      <w:pPr>
        <w:autoSpaceDE w:val="0"/>
        <w:autoSpaceDN w:val="0"/>
        <w:adjustRightInd w:val="0"/>
        <w:jc w:val="both"/>
        <w:rPr>
          <w:rFonts w:ascii="Arial" w:hAnsi="Arial" w:cs="Arial"/>
          <w:b/>
          <w:color w:val="000000"/>
          <w:sz w:val="22"/>
          <w:szCs w:val="22"/>
          <w:u w:val="single"/>
        </w:rPr>
      </w:pPr>
      <w:r w:rsidRPr="003331DF">
        <w:rPr>
          <w:rFonts w:ascii="Arial" w:hAnsi="Arial" w:cs="Arial"/>
          <w:b/>
          <w:color w:val="000000"/>
          <w:sz w:val="22"/>
          <w:szCs w:val="22"/>
          <w:u w:val="single"/>
        </w:rPr>
        <w:t xml:space="preserve">Item </w:t>
      </w:r>
    </w:p>
    <w:p w14:paraId="0491F7C7" w14:textId="17D213BB" w:rsidR="007D6ED2" w:rsidRPr="002D1A23" w:rsidRDefault="007D6ED2" w:rsidP="007D6ED2">
      <w:pPr>
        <w:autoSpaceDE w:val="0"/>
        <w:autoSpaceDN w:val="0"/>
        <w:adjustRightInd w:val="0"/>
        <w:jc w:val="both"/>
        <w:rPr>
          <w:rFonts w:ascii="Arial" w:hAnsi="Arial" w:cs="Arial"/>
          <w:color w:val="000000"/>
          <w:sz w:val="22"/>
          <w:szCs w:val="22"/>
        </w:rPr>
      </w:pPr>
      <w:r w:rsidRPr="0083119A">
        <w:rPr>
          <w:rFonts w:ascii="Arial" w:hAnsi="Arial" w:cs="Arial"/>
          <w:color w:val="000000"/>
          <w:sz w:val="22"/>
          <w:szCs w:val="22"/>
        </w:rPr>
        <w:t>Item</w:t>
      </w:r>
      <w:r>
        <w:rPr>
          <w:rFonts w:ascii="Arial" w:hAnsi="Arial" w:cs="Arial"/>
          <w:color w:val="000000"/>
          <w:sz w:val="22"/>
          <w:szCs w:val="22"/>
        </w:rPr>
        <w:t>, o</w:t>
      </w:r>
      <w:r w:rsidRPr="002D1A23">
        <w:rPr>
          <w:rFonts w:ascii="Arial" w:hAnsi="Arial" w:cs="Arial"/>
          <w:color w:val="000000"/>
          <w:sz w:val="22"/>
          <w:szCs w:val="22"/>
        </w:rPr>
        <w:t xml:space="preserve">bject, substance or material that is collected, derived or sampled as part of the </w:t>
      </w:r>
      <w:r w:rsidRPr="0083119A">
        <w:rPr>
          <w:rFonts w:ascii="Arial" w:hAnsi="Arial" w:cs="Arial"/>
          <w:color w:val="000000"/>
          <w:sz w:val="22"/>
          <w:szCs w:val="22"/>
        </w:rPr>
        <w:t>forensic process</w:t>
      </w:r>
      <w:r>
        <w:rPr>
          <w:rFonts w:ascii="Arial" w:hAnsi="Arial" w:cs="Arial"/>
          <w:color w:val="000000"/>
          <w:sz w:val="22"/>
          <w:szCs w:val="22"/>
        </w:rPr>
        <w:t xml:space="preserve"> </w:t>
      </w:r>
      <w:sdt>
        <w:sdtPr>
          <w:rPr>
            <w:rFonts w:ascii="Arial" w:hAnsi="Arial" w:cs="Arial"/>
            <w:color w:val="000000"/>
            <w:sz w:val="22"/>
            <w:szCs w:val="22"/>
          </w:rPr>
          <w:tag w:val="MENDELEY_CITATION_v3_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"/>
          <w:id w:val="-970288082"/>
          <w:placeholder>
            <w:docPart w:val="85354D57EF4249DE9F30E9806594C7F2"/>
          </w:placeholder>
        </w:sdtPr>
        <w:sdtEndPr/>
        <w:sdtContent>
          <w:r w:rsidR="00116852" w:rsidRPr="00116852">
            <w:rPr>
              <w:rFonts w:ascii="Arial" w:hAnsi="Arial" w:cs="Arial"/>
              <w:color w:val="000000"/>
              <w:sz w:val="22"/>
              <w:szCs w:val="22"/>
            </w:rPr>
            <w:t>[5]</w:t>
          </w:r>
        </w:sdtContent>
      </w:sdt>
      <w:r>
        <w:rPr>
          <w:rFonts w:ascii="Arial" w:hAnsi="Arial" w:cs="Arial"/>
          <w:color w:val="000000"/>
          <w:sz w:val="22"/>
          <w:szCs w:val="22"/>
        </w:rPr>
        <w:t>.</w:t>
      </w:r>
    </w:p>
    <w:p w14:paraId="3FA84B3E" w14:textId="17293BFB" w:rsidR="004F2F81" w:rsidRPr="0083119A" w:rsidRDefault="00300837" w:rsidP="004F2F8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365B67DC" w14:textId="77777777" w:rsidR="004F2F81" w:rsidRPr="0083119A" w:rsidRDefault="004F2F81" w:rsidP="004F2F81">
      <w:pPr>
        <w:autoSpaceDE w:val="0"/>
        <w:autoSpaceDN w:val="0"/>
        <w:adjustRightInd w:val="0"/>
        <w:jc w:val="both"/>
        <w:rPr>
          <w:rFonts w:ascii="Arial" w:hAnsi="Arial" w:cs="Arial"/>
          <w:color w:val="000000"/>
          <w:sz w:val="22"/>
          <w:szCs w:val="22"/>
        </w:rPr>
      </w:pPr>
    </w:p>
    <w:p w14:paraId="6BAC3C29" w14:textId="77777777" w:rsidR="004F2F81" w:rsidRPr="00727354" w:rsidRDefault="004F2F81" w:rsidP="004F2F81">
      <w:pPr>
        <w:numPr>
          <w:ilvl w:val="0"/>
          <w:numId w:val="1"/>
        </w:numPr>
        <w:tabs>
          <w:tab w:val="left" w:pos="284"/>
        </w:tabs>
        <w:ind w:hanging="502"/>
        <w:outlineLvl w:val="0"/>
        <w:rPr>
          <w:rFonts w:ascii="Arial" w:hAnsi="Arial" w:cs="Arial"/>
          <w:b/>
          <w:smallCaps/>
          <w:sz w:val="24"/>
          <w:szCs w:val="24"/>
        </w:rPr>
      </w:pPr>
      <w:bookmarkStart w:id="8" w:name="_Toc132706260"/>
      <w:r w:rsidRPr="00727354">
        <w:rPr>
          <w:rFonts w:ascii="Arial" w:hAnsi="Arial" w:cs="Arial"/>
          <w:b/>
          <w:smallCaps/>
          <w:sz w:val="24"/>
          <w:szCs w:val="24"/>
        </w:rPr>
        <w:t>BACKGROUND</w:t>
      </w:r>
      <w:bookmarkEnd w:id="8"/>
    </w:p>
    <w:p w14:paraId="498CD78C" w14:textId="77777777" w:rsidR="004F2F81" w:rsidRPr="00727354" w:rsidRDefault="004F2F81" w:rsidP="004F2F81">
      <w:pPr>
        <w:outlineLvl w:val="0"/>
        <w:rPr>
          <w:rFonts w:ascii="Arial" w:hAnsi="Arial" w:cs="Arial"/>
          <w:b/>
          <w:smallCaps/>
          <w:sz w:val="24"/>
          <w:szCs w:val="24"/>
        </w:rPr>
      </w:pPr>
    </w:p>
    <w:p w14:paraId="3B35EA01" w14:textId="77777777" w:rsidR="004F2F81" w:rsidRPr="00F1794D" w:rsidRDefault="004F2F81" w:rsidP="004F2F81">
      <w:pPr>
        <w:jc w:val="both"/>
        <w:rPr>
          <w:rFonts w:ascii="Arial" w:hAnsi="Arial" w:cs="Arial"/>
          <w:color w:val="000000"/>
          <w:sz w:val="22"/>
        </w:rPr>
      </w:pPr>
      <w:r w:rsidRPr="00E62B46">
        <w:rPr>
          <w:rFonts w:ascii="Arial" w:hAnsi="Arial" w:cs="Arial"/>
          <w:color w:val="000000"/>
          <w:sz w:val="22"/>
        </w:rPr>
        <w:t xml:space="preserve">Due to </w:t>
      </w:r>
      <w:r>
        <w:rPr>
          <w:rFonts w:ascii="Arial" w:hAnsi="Arial" w:cs="Arial"/>
          <w:color w:val="000000"/>
          <w:sz w:val="22"/>
        </w:rPr>
        <w:t>the</w:t>
      </w:r>
      <w:r w:rsidRPr="00E62B46">
        <w:rPr>
          <w:rFonts w:ascii="Arial" w:hAnsi="Arial" w:cs="Arial"/>
          <w:color w:val="000000"/>
          <w:sz w:val="22"/>
        </w:rPr>
        <w:t xml:space="preserve"> sensitivity of DNA analysis methods</w:t>
      </w:r>
      <w:r w:rsidR="00DF00A0">
        <w:rPr>
          <w:rFonts w:ascii="Arial" w:hAnsi="Arial" w:cs="Arial"/>
          <w:color w:val="000000"/>
          <w:sz w:val="22"/>
        </w:rPr>
        <w:t>,</w:t>
      </w:r>
      <w:r w:rsidRPr="00E62B46">
        <w:rPr>
          <w:rFonts w:ascii="Arial" w:hAnsi="Arial" w:cs="Arial"/>
          <w:color w:val="000000"/>
          <w:sz w:val="22"/>
        </w:rPr>
        <w:t xml:space="preserve"> DNA contamination risks </w:t>
      </w:r>
      <w:r>
        <w:rPr>
          <w:rFonts w:ascii="Arial" w:hAnsi="Arial" w:cs="Arial"/>
          <w:color w:val="000000"/>
          <w:sz w:val="22"/>
        </w:rPr>
        <w:t xml:space="preserve">need to be </w:t>
      </w:r>
      <w:r w:rsidRPr="00E62B46">
        <w:rPr>
          <w:rFonts w:ascii="Arial" w:hAnsi="Arial" w:cs="Arial"/>
          <w:color w:val="000000"/>
          <w:sz w:val="22"/>
        </w:rPr>
        <w:t>minimized</w:t>
      </w:r>
      <w:r>
        <w:rPr>
          <w:rFonts w:ascii="Arial" w:hAnsi="Arial" w:cs="Arial"/>
          <w:color w:val="000000"/>
          <w:sz w:val="22"/>
        </w:rPr>
        <w:t xml:space="preserve"> and contamination monitored </w:t>
      </w:r>
      <w:r w:rsidRPr="00F1794D">
        <w:rPr>
          <w:rFonts w:ascii="Arial" w:hAnsi="Arial" w:cs="Arial"/>
          <w:color w:val="000000"/>
          <w:sz w:val="22"/>
        </w:rPr>
        <w:t xml:space="preserve">and managed. </w:t>
      </w:r>
    </w:p>
    <w:p w14:paraId="1E5F0188" w14:textId="77777777" w:rsidR="004F2F81" w:rsidRPr="00F1794D" w:rsidRDefault="004F2F81" w:rsidP="004F2F81">
      <w:pPr>
        <w:jc w:val="both"/>
        <w:rPr>
          <w:rFonts w:ascii="Arial" w:hAnsi="Arial" w:cs="Arial"/>
          <w:color w:val="000000"/>
          <w:sz w:val="22"/>
        </w:rPr>
      </w:pPr>
    </w:p>
    <w:p w14:paraId="3DCA77BA" w14:textId="431CAD40" w:rsidR="004F2F81" w:rsidRPr="00F1794D" w:rsidRDefault="004F2F81" w:rsidP="004F2F81">
      <w:pPr>
        <w:jc w:val="both"/>
        <w:rPr>
          <w:rFonts w:ascii="Arial" w:hAnsi="Arial" w:cs="Arial"/>
          <w:color w:val="000000"/>
          <w:sz w:val="22"/>
        </w:rPr>
      </w:pPr>
      <w:r w:rsidRPr="00F1794D">
        <w:rPr>
          <w:rFonts w:ascii="Arial" w:hAnsi="Arial" w:cs="Arial"/>
          <w:color w:val="000000"/>
          <w:sz w:val="22"/>
        </w:rPr>
        <w:t xml:space="preserve">This </w:t>
      </w:r>
      <w:r w:rsidR="00F10105" w:rsidRPr="00334B7C">
        <w:rPr>
          <w:rFonts w:ascii="Arial" w:hAnsi="Arial" w:cs="Arial"/>
          <w:color w:val="000000"/>
          <w:sz w:val="22"/>
        </w:rPr>
        <w:t>G</w:t>
      </w:r>
      <w:r w:rsidRPr="00334B7C">
        <w:rPr>
          <w:rFonts w:ascii="Arial" w:hAnsi="Arial" w:cs="Arial"/>
          <w:color w:val="000000"/>
          <w:sz w:val="22"/>
        </w:rPr>
        <w:t>uideline</w:t>
      </w:r>
      <w:r w:rsidRPr="00F1794D">
        <w:rPr>
          <w:rFonts w:ascii="Arial" w:hAnsi="Arial" w:cs="Arial"/>
          <w:color w:val="000000"/>
          <w:sz w:val="22"/>
        </w:rPr>
        <w:t xml:space="preserve"> outlines the general principles</w:t>
      </w:r>
      <w:r w:rsidR="00E67964">
        <w:rPr>
          <w:rFonts w:ascii="Arial" w:hAnsi="Arial" w:cs="Arial"/>
          <w:color w:val="000000"/>
          <w:sz w:val="22"/>
        </w:rPr>
        <w:t xml:space="preserve"> and </w:t>
      </w:r>
      <w:r w:rsidRPr="00F1794D">
        <w:rPr>
          <w:rFonts w:ascii="Arial" w:hAnsi="Arial" w:cs="Arial"/>
          <w:color w:val="000000"/>
          <w:sz w:val="22"/>
        </w:rPr>
        <w:t>recommendations pertinent to the minimization of DNA contamination of items received</w:t>
      </w:r>
      <w:r w:rsidR="00E67964">
        <w:rPr>
          <w:rFonts w:ascii="Arial" w:hAnsi="Arial" w:cs="Arial"/>
          <w:color w:val="000000"/>
          <w:sz w:val="22"/>
        </w:rPr>
        <w:t>, handled</w:t>
      </w:r>
      <w:r w:rsidRPr="00F1794D">
        <w:rPr>
          <w:rFonts w:ascii="Arial" w:hAnsi="Arial" w:cs="Arial"/>
          <w:color w:val="000000"/>
          <w:sz w:val="22"/>
        </w:rPr>
        <w:t xml:space="preserve"> and analysed in the DNA laboratory in order to preserve the integrity of </w:t>
      </w:r>
      <w:r w:rsidR="00F10105">
        <w:rPr>
          <w:rFonts w:ascii="Arial" w:hAnsi="Arial" w:cs="Arial"/>
          <w:color w:val="000000"/>
          <w:sz w:val="22"/>
        </w:rPr>
        <w:t xml:space="preserve">the items and the </w:t>
      </w:r>
      <w:r w:rsidRPr="00F1794D">
        <w:rPr>
          <w:rFonts w:ascii="Arial" w:hAnsi="Arial" w:cs="Arial"/>
          <w:color w:val="000000"/>
          <w:sz w:val="22"/>
        </w:rPr>
        <w:t xml:space="preserve">results. This is intended to prevent the consequences of reporting erroneous data attributed to contamination incidents. </w:t>
      </w:r>
    </w:p>
    <w:p w14:paraId="1B5FF2B0" w14:textId="77777777" w:rsidR="004F2F81" w:rsidRPr="00F1794D" w:rsidRDefault="004F2F81" w:rsidP="004F2F81">
      <w:pPr>
        <w:jc w:val="both"/>
        <w:rPr>
          <w:rFonts w:ascii="Arial" w:hAnsi="Arial" w:cs="Arial"/>
          <w:color w:val="000000"/>
          <w:sz w:val="22"/>
        </w:rPr>
      </w:pPr>
    </w:p>
    <w:p w14:paraId="4AEE14CA" w14:textId="197EFF97" w:rsidR="004F2F81" w:rsidRDefault="004F2F81" w:rsidP="004F2F81">
      <w:pPr>
        <w:jc w:val="both"/>
        <w:rPr>
          <w:rFonts w:ascii="Arial" w:hAnsi="Arial" w:cs="Arial"/>
          <w:color w:val="000000"/>
          <w:sz w:val="22"/>
        </w:rPr>
      </w:pPr>
      <w:bookmarkStart w:id="9" w:name="_Hlk122436354"/>
      <w:r w:rsidRPr="00300837">
        <w:rPr>
          <w:rFonts w:ascii="Arial" w:hAnsi="Arial" w:cs="Arial"/>
          <w:color w:val="000000"/>
          <w:sz w:val="22"/>
        </w:rPr>
        <w:t xml:space="preserve">In this </w:t>
      </w:r>
      <w:r w:rsidR="00F10105">
        <w:rPr>
          <w:rFonts w:ascii="Arial" w:hAnsi="Arial" w:cs="Arial"/>
          <w:color w:val="000000"/>
          <w:sz w:val="22"/>
        </w:rPr>
        <w:t>G</w:t>
      </w:r>
      <w:r w:rsidRPr="00300837">
        <w:rPr>
          <w:rFonts w:ascii="Arial" w:hAnsi="Arial" w:cs="Arial"/>
          <w:color w:val="000000"/>
          <w:sz w:val="22"/>
        </w:rPr>
        <w:t xml:space="preserve">uideline the term </w:t>
      </w:r>
      <w:r w:rsidR="00212435">
        <w:rPr>
          <w:rFonts w:ascii="Arial" w:hAnsi="Arial" w:cs="Arial"/>
          <w:color w:val="000000"/>
          <w:sz w:val="22"/>
        </w:rPr>
        <w:t>“</w:t>
      </w:r>
      <w:r w:rsidRPr="00300837">
        <w:rPr>
          <w:rFonts w:ascii="Arial" w:hAnsi="Arial" w:cs="Arial"/>
          <w:color w:val="000000"/>
          <w:sz w:val="22"/>
        </w:rPr>
        <w:t>should</w:t>
      </w:r>
      <w:r w:rsidR="00212435">
        <w:rPr>
          <w:rFonts w:ascii="Arial" w:hAnsi="Arial" w:cs="Arial"/>
          <w:color w:val="000000"/>
          <w:sz w:val="22"/>
        </w:rPr>
        <w:t>”</w:t>
      </w:r>
      <w:r w:rsidRPr="00300837">
        <w:rPr>
          <w:rFonts w:ascii="Arial" w:hAnsi="Arial" w:cs="Arial"/>
          <w:color w:val="000000"/>
          <w:sz w:val="22"/>
        </w:rPr>
        <w:t xml:space="preserve"> is used to indicate good practice</w:t>
      </w:r>
      <w:r w:rsidR="00212435">
        <w:rPr>
          <w:rFonts w:ascii="Arial" w:hAnsi="Arial" w:cs="Arial"/>
          <w:color w:val="000000"/>
          <w:sz w:val="22"/>
        </w:rPr>
        <w:t xml:space="preserve"> and “shall” to indicate a strong recommendation. </w:t>
      </w:r>
      <w:r w:rsidRPr="00300837">
        <w:rPr>
          <w:rFonts w:ascii="Arial" w:hAnsi="Arial" w:cs="Arial"/>
          <w:color w:val="000000"/>
          <w:sz w:val="22"/>
        </w:rPr>
        <w:t xml:space="preserve">The word </w:t>
      </w:r>
      <w:r w:rsidR="00212435">
        <w:rPr>
          <w:rFonts w:ascii="Arial" w:hAnsi="Arial" w:cs="Arial"/>
          <w:color w:val="000000"/>
          <w:sz w:val="22"/>
        </w:rPr>
        <w:t>“</w:t>
      </w:r>
      <w:r w:rsidRPr="00300837">
        <w:rPr>
          <w:rFonts w:ascii="Arial" w:hAnsi="Arial" w:cs="Arial"/>
          <w:color w:val="000000"/>
          <w:sz w:val="22"/>
        </w:rPr>
        <w:t xml:space="preserve">shall” </w:t>
      </w:r>
      <w:proofErr w:type="gramStart"/>
      <w:r w:rsidRPr="00300837">
        <w:rPr>
          <w:rFonts w:ascii="Arial" w:hAnsi="Arial" w:cs="Arial"/>
          <w:color w:val="000000"/>
          <w:sz w:val="22"/>
        </w:rPr>
        <w:t>is</w:t>
      </w:r>
      <w:proofErr w:type="gramEnd"/>
      <w:r w:rsidRPr="00300837">
        <w:rPr>
          <w:rFonts w:ascii="Arial" w:hAnsi="Arial" w:cs="Arial"/>
          <w:color w:val="000000"/>
          <w:sz w:val="22"/>
        </w:rPr>
        <w:t xml:space="preserve"> </w:t>
      </w:r>
      <w:r w:rsidR="00212435">
        <w:rPr>
          <w:rFonts w:ascii="Arial" w:hAnsi="Arial" w:cs="Arial"/>
          <w:color w:val="000000"/>
          <w:sz w:val="22"/>
        </w:rPr>
        <w:t xml:space="preserve">also </w:t>
      </w:r>
      <w:r w:rsidRPr="00300837">
        <w:rPr>
          <w:rFonts w:ascii="Arial" w:hAnsi="Arial" w:cs="Arial"/>
          <w:color w:val="000000"/>
          <w:sz w:val="22"/>
        </w:rPr>
        <w:t xml:space="preserve">used where it relates to the accreditation requirements of </w:t>
      </w:r>
      <w:r w:rsidR="00212435">
        <w:rPr>
          <w:rFonts w:ascii="Arial" w:hAnsi="Arial" w:cs="Arial"/>
          <w:color w:val="000000"/>
          <w:sz w:val="22"/>
        </w:rPr>
        <w:t xml:space="preserve">the </w:t>
      </w:r>
      <w:r w:rsidRPr="00300837">
        <w:rPr>
          <w:rFonts w:ascii="Arial" w:hAnsi="Arial" w:cs="Arial"/>
          <w:color w:val="000000"/>
          <w:sz w:val="22"/>
        </w:rPr>
        <w:t>ISO 17025 Quality Assurance S</w:t>
      </w:r>
      <w:r w:rsidR="00300837" w:rsidRPr="00300837">
        <w:rPr>
          <w:rFonts w:ascii="Arial" w:hAnsi="Arial" w:cs="Arial"/>
          <w:color w:val="000000"/>
          <w:sz w:val="22"/>
        </w:rPr>
        <w:t>tandard</w:t>
      </w:r>
      <w:r w:rsidR="008B7A61" w:rsidRPr="00300837">
        <w:rPr>
          <w:rFonts w:ascii="Arial" w:hAnsi="Arial" w:cs="Arial"/>
          <w:color w:val="000000"/>
          <w:sz w:val="22"/>
        </w:rPr>
        <w:t xml:space="preserve"> </w:t>
      </w:r>
      <w:bookmarkEnd w:id="9"/>
      <w:sdt>
        <w:sdtPr>
          <w:rPr>
            <w:rFonts w:ascii="Arial" w:hAnsi="Arial" w:cs="Arial"/>
            <w:color w:val="000000"/>
            <w:sz w:val="22"/>
          </w:rPr>
          <w:tag w:val="MENDELEY_CITATION_v3_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"/>
          <w:id w:val="-198014358"/>
          <w:placeholder>
            <w:docPart w:val="DefaultPlaceholder_-1854013440"/>
          </w:placeholder>
        </w:sdtPr>
        <w:sdtEndPr/>
        <w:sdtContent>
          <w:r w:rsidR="00116852" w:rsidRPr="00116852">
            <w:rPr>
              <w:rFonts w:ascii="Arial" w:hAnsi="Arial" w:cs="Arial"/>
              <w:color w:val="000000"/>
              <w:sz w:val="22"/>
            </w:rPr>
            <w:t>[4]</w:t>
          </w:r>
        </w:sdtContent>
      </w:sdt>
      <w:r w:rsidRPr="00300837">
        <w:rPr>
          <w:rFonts w:ascii="Arial" w:hAnsi="Arial" w:cs="Arial"/>
          <w:color w:val="000000"/>
          <w:sz w:val="22"/>
        </w:rPr>
        <w:t>.</w:t>
      </w:r>
    </w:p>
    <w:p w14:paraId="2AA074D5" w14:textId="77777777" w:rsidR="00471F6B" w:rsidRDefault="00471F6B" w:rsidP="004F2F81">
      <w:pPr>
        <w:jc w:val="both"/>
        <w:rPr>
          <w:rFonts w:ascii="Arial" w:hAnsi="Arial" w:cs="Arial"/>
          <w:color w:val="000000"/>
          <w:sz w:val="22"/>
        </w:rPr>
      </w:pPr>
    </w:p>
    <w:p w14:paraId="68AED4FC" w14:textId="77777777" w:rsidR="00471F6B" w:rsidRDefault="00471F6B" w:rsidP="004F2F81">
      <w:pPr>
        <w:jc w:val="both"/>
        <w:rPr>
          <w:rFonts w:ascii="Arial" w:hAnsi="Arial" w:cs="Arial"/>
          <w:color w:val="000000"/>
          <w:sz w:val="22"/>
        </w:rPr>
      </w:pPr>
    </w:p>
    <w:p w14:paraId="162DBDF0" w14:textId="77777777" w:rsidR="003437A8" w:rsidRDefault="003437A8" w:rsidP="004F2F81">
      <w:pPr>
        <w:jc w:val="both"/>
        <w:rPr>
          <w:rFonts w:ascii="Arial" w:hAnsi="Arial" w:cs="Arial"/>
          <w:color w:val="000000"/>
          <w:sz w:val="22"/>
        </w:rPr>
      </w:pPr>
    </w:p>
    <w:p w14:paraId="73DC535C" w14:textId="77777777" w:rsidR="003437A8" w:rsidRDefault="003437A8" w:rsidP="004F2F81">
      <w:pPr>
        <w:jc w:val="both"/>
        <w:rPr>
          <w:rFonts w:ascii="Arial" w:hAnsi="Arial" w:cs="Arial"/>
          <w:color w:val="000000"/>
          <w:sz w:val="22"/>
        </w:rPr>
      </w:pPr>
    </w:p>
    <w:p w14:paraId="6676F2F2" w14:textId="77777777" w:rsidR="003437A8" w:rsidRDefault="003437A8" w:rsidP="004F2F81">
      <w:pPr>
        <w:jc w:val="both"/>
        <w:rPr>
          <w:rFonts w:ascii="Arial" w:hAnsi="Arial" w:cs="Arial"/>
          <w:color w:val="000000"/>
          <w:sz w:val="22"/>
        </w:rPr>
      </w:pPr>
    </w:p>
    <w:p w14:paraId="7C5317EF" w14:textId="77777777" w:rsidR="004F2F81" w:rsidRDefault="004F2F81" w:rsidP="004F2F81">
      <w:pPr>
        <w:jc w:val="both"/>
        <w:rPr>
          <w:rFonts w:ascii="Arial" w:hAnsi="Arial" w:cs="Arial"/>
          <w:color w:val="000000"/>
          <w:sz w:val="22"/>
        </w:rPr>
      </w:pPr>
    </w:p>
    <w:p w14:paraId="1ACA2CDA" w14:textId="77777777" w:rsidR="004021F8" w:rsidRDefault="004021F8" w:rsidP="004F2F81">
      <w:pPr>
        <w:jc w:val="both"/>
        <w:rPr>
          <w:rFonts w:ascii="Arial" w:hAnsi="Arial" w:cs="Arial"/>
          <w:color w:val="000000"/>
          <w:sz w:val="22"/>
        </w:rPr>
      </w:pPr>
    </w:p>
    <w:p w14:paraId="592778F1" w14:textId="77777777" w:rsidR="004021F8" w:rsidRDefault="004021F8" w:rsidP="004F2F81">
      <w:pPr>
        <w:jc w:val="both"/>
        <w:rPr>
          <w:rFonts w:ascii="Arial" w:hAnsi="Arial" w:cs="Arial"/>
          <w:color w:val="000000"/>
          <w:sz w:val="22"/>
        </w:rPr>
      </w:pPr>
    </w:p>
    <w:p w14:paraId="5A5795E8" w14:textId="77777777" w:rsidR="004021F8" w:rsidRDefault="004021F8" w:rsidP="004F2F81">
      <w:pPr>
        <w:jc w:val="both"/>
        <w:rPr>
          <w:rFonts w:ascii="Arial" w:hAnsi="Arial" w:cs="Arial"/>
          <w:color w:val="000000"/>
          <w:sz w:val="22"/>
        </w:rPr>
      </w:pPr>
    </w:p>
    <w:p w14:paraId="6D1ED5BF" w14:textId="77777777" w:rsidR="001A0F73" w:rsidRDefault="001A0F73" w:rsidP="004F2F81">
      <w:pPr>
        <w:jc w:val="both"/>
        <w:rPr>
          <w:rFonts w:ascii="Arial" w:hAnsi="Arial" w:cs="Arial"/>
          <w:color w:val="000000"/>
          <w:sz w:val="22"/>
        </w:rPr>
      </w:pPr>
    </w:p>
    <w:p w14:paraId="52FAF2E0" w14:textId="77777777" w:rsidR="001A0F73" w:rsidRDefault="001A0F73" w:rsidP="004F2F81">
      <w:pPr>
        <w:jc w:val="both"/>
        <w:rPr>
          <w:rFonts w:ascii="Arial" w:hAnsi="Arial" w:cs="Arial"/>
          <w:color w:val="000000"/>
          <w:sz w:val="22"/>
        </w:rPr>
      </w:pPr>
    </w:p>
    <w:p w14:paraId="00446A33" w14:textId="77777777" w:rsidR="00A508B1" w:rsidRDefault="00A508B1" w:rsidP="004F2F81">
      <w:pPr>
        <w:jc w:val="both"/>
        <w:rPr>
          <w:rFonts w:ascii="Arial" w:hAnsi="Arial" w:cs="Arial"/>
          <w:color w:val="000000"/>
          <w:sz w:val="22"/>
        </w:rPr>
      </w:pPr>
    </w:p>
    <w:p w14:paraId="5BAACC71" w14:textId="77777777" w:rsidR="00A508B1" w:rsidRDefault="00A508B1" w:rsidP="004F2F81">
      <w:pPr>
        <w:jc w:val="both"/>
        <w:rPr>
          <w:rFonts w:ascii="Arial" w:hAnsi="Arial" w:cs="Arial"/>
          <w:color w:val="000000"/>
          <w:sz w:val="22"/>
        </w:rPr>
      </w:pPr>
    </w:p>
    <w:p w14:paraId="4271E172" w14:textId="77777777" w:rsidR="00A508B1" w:rsidRDefault="00A508B1" w:rsidP="004F2F81">
      <w:pPr>
        <w:jc w:val="both"/>
        <w:rPr>
          <w:rFonts w:ascii="Arial" w:hAnsi="Arial" w:cs="Arial"/>
          <w:color w:val="000000"/>
          <w:sz w:val="22"/>
        </w:rPr>
      </w:pPr>
    </w:p>
    <w:p w14:paraId="123DD5BD" w14:textId="77777777" w:rsidR="004F2F81" w:rsidRPr="00727354" w:rsidRDefault="004F2F81" w:rsidP="004F2F81">
      <w:pPr>
        <w:outlineLvl w:val="0"/>
        <w:rPr>
          <w:rFonts w:ascii="Arial" w:hAnsi="Arial" w:cs="Arial"/>
          <w:b/>
          <w:smallCaps/>
          <w:sz w:val="24"/>
          <w:szCs w:val="24"/>
        </w:rPr>
      </w:pPr>
      <w:bookmarkStart w:id="10" w:name="_Toc132706261"/>
      <w:r>
        <w:rPr>
          <w:rFonts w:ascii="Arial" w:hAnsi="Arial" w:cs="Arial"/>
          <w:b/>
          <w:smallCaps/>
          <w:sz w:val="24"/>
          <w:szCs w:val="24"/>
        </w:rPr>
        <w:lastRenderedPageBreak/>
        <w:t>5. GUIDELINES</w:t>
      </w:r>
      <w:bookmarkEnd w:id="10"/>
    </w:p>
    <w:p w14:paraId="693D5CCC" w14:textId="77777777" w:rsidR="004F2F81" w:rsidRPr="004B57E8" w:rsidRDefault="004F2F81" w:rsidP="004F2F81">
      <w:pPr>
        <w:autoSpaceDE w:val="0"/>
        <w:autoSpaceDN w:val="0"/>
        <w:adjustRightInd w:val="0"/>
        <w:jc w:val="both"/>
        <w:rPr>
          <w:rFonts w:ascii="Arial" w:hAnsi="Arial" w:cs="Arial"/>
          <w:color w:val="000000"/>
          <w:sz w:val="22"/>
          <w:szCs w:val="22"/>
        </w:rPr>
      </w:pPr>
    </w:p>
    <w:p w14:paraId="721DE43C" w14:textId="77777777" w:rsidR="004F2F81" w:rsidRPr="00E92111" w:rsidRDefault="004F2F81" w:rsidP="004F2F81">
      <w:pPr>
        <w:pStyle w:val="berschrift2"/>
        <w:rPr>
          <w:rFonts w:ascii="Arial" w:hAnsi="Arial" w:cs="Arial"/>
          <w:b w:val="0"/>
          <w:sz w:val="22"/>
          <w:szCs w:val="22"/>
          <w:u w:val="single"/>
        </w:rPr>
      </w:pPr>
      <w:bookmarkStart w:id="11" w:name="_Toc132706262"/>
      <w:r w:rsidRPr="00E92111">
        <w:rPr>
          <w:rFonts w:ascii="Arial" w:hAnsi="Arial" w:cs="Arial"/>
          <w:b w:val="0"/>
          <w:sz w:val="22"/>
          <w:szCs w:val="22"/>
          <w:u w:val="single"/>
        </w:rPr>
        <w:t>5.1 General Guidelines</w:t>
      </w:r>
      <w:bookmarkEnd w:id="11"/>
    </w:p>
    <w:p w14:paraId="7FC9C1BC" w14:textId="77777777" w:rsidR="004F2F81" w:rsidRPr="005A5750" w:rsidRDefault="004F2F81" w:rsidP="004F2F81">
      <w:pPr>
        <w:autoSpaceDE w:val="0"/>
        <w:autoSpaceDN w:val="0"/>
        <w:adjustRightInd w:val="0"/>
        <w:jc w:val="both"/>
        <w:rPr>
          <w:rFonts w:ascii="Arial" w:hAnsi="Arial" w:cs="Arial"/>
          <w:color w:val="000000"/>
          <w:sz w:val="22"/>
          <w:szCs w:val="22"/>
        </w:rPr>
      </w:pPr>
    </w:p>
    <w:p w14:paraId="177FA9BE" w14:textId="5831928D" w:rsidR="00AE6A0C" w:rsidRDefault="004F2F81" w:rsidP="00A861FC">
      <w:pPr>
        <w:jc w:val="both"/>
        <w:rPr>
          <w:ins w:id="12" w:author="Autor"/>
          <w:rFonts w:ascii="Arial" w:hAnsi="Arial" w:cs="Arial"/>
          <w:color w:val="000000"/>
          <w:sz w:val="22"/>
          <w:szCs w:val="22"/>
        </w:rPr>
      </w:pPr>
      <w:r>
        <w:rPr>
          <w:rFonts w:ascii="Arial" w:hAnsi="Arial" w:cs="Arial"/>
          <w:color w:val="000000"/>
          <w:sz w:val="22"/>
          <w:szCs w:val="22"/>
        </w:rPr>
        <w:t>The</w:t>
      </w:r>
      <w:r w:rsidRPr="005A5750">
        <w:rPr>
          <w:rFonts w:ascii="Arial" w:hAnsi="Arial" w:cs="Arial"/>
          <w:color w:val="000000"/>
          <w:sz w:val="22"/>
          <w:szCs w:val="22"/>
        </w:rPr>
        <w:t xml:space="preserve"> DNA laboratory </w:t>
      </w:r>
      <w:r w:rsidR="00300837" w:rsidRPr="00300837">
        <w:rPr>
          <w:rFonts w:ascii="Arial" w:hAnsi="Arial" w:cs="Arial"/>
          <w:color w:val="000000"/>
          <w:sz w:val="22"/>
          <w:szCs w:val="22"/>
        </w:rPr>
        <w:t xml:space="preserve">shall </w:t>
      </w:r>
      <w:r w:rsidRPr="00300837">
        <w:rPr>
          <w:rFonts w:ascii="Arial" w:hAnsi="Arial" w:cs="Arial"/>
          <w:color w:val="000000"/>
          <w:sz w:val="22"/>
          <w:szCs w:val="22"/>
        </w:rPr>
        <w:t>h</w:t>
      </w:r>
      <w:r>
        <w:rPr>
          <w:rFonts w:ascii="Arial" w:hAnsi="Arial" w:cs="Arial"/>
          <w:color w:val="000000"/>
          <w:sz w:val="22"/>
          <w:szCs w:val="22"/>
        </w:rPr>
        <w:t xml:space="preserve">ave </w:t>
      </w:r>
      <w:r w:rsidRPr="005A5750">
        <w:rPr>
          <w:rFonts w:ascii="Arial" w:hAnsi="Arial" w:cs="Arial"/>
          <w:color w:val="000000"/>
          <w:sz w:val="22"/>
          <w:szCs w:val="22"/>
        </w:rPr>
        <w:t xml:space="preserve">a policy and procedure in place which defines </w:t>
      </w:r>
      <w:r w:rsidR="00E67964">
        <w:rPr>
          <w:rFonts w:ascii="Arial" w:hAnsi="Arial" w:cs="Arial"/>
          <w:color w:val="000000"/>
          <w:sz w:val="22"/>
          <w:szCs w:val="22"/>
        </w:rPr>
        <w:t>what is considered to be a</w:t>
      </w:r>
      <w:r w:rsidR="00300837">
        <w:rPr>
          <w:rFonts w:ascii="Arial" w:hAnsi="Arial" w:cs="Arial"/>
          <w:color w:val="000000"/>
          <w:sz w:val="22"/>
          <w:szCs w:val="22"/>
        </w:rPr>
        <w:t xml:space="preserve"> </w:t>
      </w:r>
      <w:r w:rsidR="00E67964">
        <w:rPr>
          <w:rFonts w:ascii="Arial" w:hAnsi="Arial" w:cs="Arial"/>
          <w:color w:val="000000"/>
          <w:sz w:val="22"/>
          <w:szCs w:val="22"/>
        </w:rPr>
        <w:t xml:space="preserve">DNA </w:t>
      </w:r>
      <w:r w:rsidRPr="005A5750">
        <w:rPr>
          <w:rFonts w:ascii="Arial" w:hAnsi="Arial" w:cs="Arial"/>
          <w:color w:val="000000"/>
          <w:sz w:val="22"/>
          <w:szCs w:val="22"/>
        </w:rPr>
        <w:t xml:space="preserve">contamination in various categories of samples analysed </w:t>
      </w:r>
      <w:r w:rsidR="00AE6A0C">
        <w:rPr>
          <w:rFonts w:ascii="Arial" w:hAnsi="Arial" w:cs="Arial"/>
          <w:color w:val="000000"/>
          <w:sz w:val="22"/>
          <w:szCs w:val="22"/>
        </w:rPr>
        <w:t>as well as</w:t>
      </w:r>
      <w:r w:rsidR="00AE6A0C" w:rsidRPr="005A5750">
        <w:rPr>
          <w:rFonts w:ascii="Arial" w:hAnsi="Arial" w:cs="Arial"/>
          <w:color w:val="000000"/>
          <w:sz w:val="22"/>
          <w:szCs w:val="22"/>
        </w:rPr>
        <w:t xml:space="preserve"> </w:t>
      </w:r>
      <w:r w:rsidRPr="005A5750">
        <w:rPr>
          <w:rFonts w:ascii="Arial" w:hAnsi="Arial" w:cs="Arial"/>
          <w:color w:val="000000"/>
          <w:sz w:val="22"/>
          <w:szCs w:val="22"/>
        </w:rPr>
        <w:t>the management of these contamination events.</w:t>
      </w:r>
      <w:r>
        <w:rPr>
          <w:rFonts w:ascii="Arial" w:hAnsi="Arial" w:cs="Arial"/>
          <w:color w:val="000000"/>
          <w:sz w:val="22"/>
          <w:szCs w:val="22"/>
        </w:rPr>
        <w:t xml:space="preserve"> These sample categories </w:t>
      </w:r>
      <w:r w:rsidRPr="00300837">
        <w:rPr>
          <w:rFonts w:ascii="Arial" w:hAnsi="Arial" w:cs="Arial"/>
          <w:color w:val="000000"/>
          <w:sz w:val="22"/>
          <w:szCs w:val="22"/>
        </w:rPr>
        <w:t>should</w:t>
      </w:r>
      <w:r>
        <w:rPr>
          <w:rFonts w:ascii="Arial" w:hAnsi="Arial" w:cs="Arial"/>
          <w:color w:val="000000"/>
          <w:sz w:val="22"/>
          <w:szCs w:val="22"/>
        </w:rPr>
        <w:t xml:space="preserve"> include negative controls to detect contamination at various stages throughout the process (for example: reagent blank, extraction blank, quantitation blank, PCR negative).</w:t>
      </w:r>
      <w:r w:rsidR="00A861FC">
        <w:rPr>
          <w:rFonts w:ascii="Arial" w:hAnsi="Arial" w:cs="Arial"/>
          <w:color w:val="000000"/>
          <w:sz w:val="22"/>
          <w:szCs w:val="22"/>
        </w:rPr>
        <w:t xml:space="preserve"> </w:t>
      </w:r>
    </w:p>
    <w:p w14:paraId="76650B74" w14:textId="77777777" w:rsidR="00AE6A0C" w:rsidRDefault="00AE6A0C" w:rsidP="00A861FC">
      <w:pPr>
        <w:jc w:val="both"/>
        <w:rPr>
          <w:ins w:id="13" w:author="Autor"/>
          <w:rFonts w:ascii="Arial" w:hAnsi="Arial" w:cs="Arial"/>
          <w:color w:val="000000"/>
          <w:sz w:val="22"/>
          <w:szCs w:val="22"/>
        </w:rPr>
      </w:pPr>
    </w:p>
    <w:p w14:paraId="62AF8442" w14:textId="330588FC" w:rsidR="00A861FC" w:rsidRDefault="00A861FC" w:rsidP="00A861FC">
      <w:pPr>
        <w:jc w:val="both"/>
      </w:pPr>
      <w:r>
        <w:rPr>
          <w:rFonts w:ascii="Arial" w:hAnsi="Arial" w:cs="Arial"/>
          <w:color w:val="000000"/>
          <w:sz w:val="22"/>
          <w:szCs w:val="22"/>
        </w:rPr>
        <w:t xml:space="preserve">Defined limits should be in place </w:t>
      </w:r>
      <w:r w:rsidR="004278B7">
        <w:rPr>
          <w:rFonts w:ascii="Arial" w:hAnsi="Arial" w:cs="Arial"/>
          <w:color w:val="000000"/>
          <w:sz w:val="22"/>
          <w:szCs w:val="22"/>
        </w:rPr>
        <w:t xml:space="preserve">also </w:t>
      </w:r>
      <w:r>
        <w:rPr>
          <w:rFonts w:ascii="Arial" w:hAnsi="Arial" w:cs="Arial"/>
          <w:color w:val="000000"/>
          <w:sz w:val="22"/>
          <w:szCs w:val="22"/>
        </w:rPr>
        <w:t xml:space="preserve">for environmental </w:t>
      </w:r>
      <w:r w:rsidR="00864BF5">
        <w:rPr>
          <w:rFonts w:ascii="Arial" w:hAnsi="Arial" w:cs="Arial"/>
          <w:color w:val="000000"/>
          <w:sz w:val="22"/>
          <w:szCs w:val="22"/>
        </w:rPr>
        <w:t>monitoring</w:t>
      </w:r>
      <w:r>
        <w:rPr>
          <w:rFonts w:ascii="Arial" w:hAnsi="Arial" w:cs="Arial"/>
          <w:color w:val="000000"/>
          <w:sz w:val="22"/>
          <w:szCs w:val="22"/>
        </w:rPr>
        <w:t xml:space="preserve"> samples.</w:t>
      </w:r>
    </w:p>
    <w:p w14:paraId="5FAA6C6A" w14:textId="77777777" w:rsidR="00C87588" w:rsidRDefault="00C87588" w:rsidP="00AC3EB1">
      <w:pPr>
        <w:jc w:val="both"/>
        <w:rPr>
          <w:rFonts w:ascii="Arial" w:hAnsi="Arial" w:cs="Arial"/>
          <w:sz w:val="22"/>
          <w:szCs w:val="22"/>
          <w:u w:val="single"/>
        </w:rPr>
      </w:pPr>
    </w:p>
    <w:p w14:paraId="280E0D54" w14:textId="77777777" w:rsidR="004F2F81" w:rsidRPr="00E92111" w:rsidRDefault="004F2F81" w:rsidP="004F2F81">
      <w:pPr>
        <w:pStyle w:val="berschrift2"/>
        <w:rPr>
          <w:rFonts w:ascii="Arial" w:hAnsi="Arial" w:cs="Arial"/>
          <w:b w:val="0"/>
          <w:sz w:val="22"/>
          <w:szCs w:val="22"/>
          <w:u w:val="single"/>
        </w:rPr>
      </w:pPr>
      <w:bookmarkStart w:id="14" w:name="_Toc132706263"/>
      <w:r w:rsidRPr="00E92111">
        <w:rPr>
          <w:rFonts w:ascii="Arial" w:hAnsi="Arial" w:cs="Arial"/>
          <w:b w:val="0"/>
          <w:sz w:val="22"/>
          <w:szCs w:val="22"/>
          <w:u w:val="single"/>
        </w:rPr>
        <w:t>5.2 Staff</w:t>
      </w:r>
      <w:bookmarkEnd w:id="14"/>
    </w:p>
    <w:p w14:paraId="3E221BCB" w14:textId="77777777" w:rsidR="004F2F81" w:rsidRPr="004B57E8" w:rsidRDefault="004F2F81" w:rsidP="004F2F81">
      <w:pPr>
        <w:autoSpaceDE w:val="0"/>
        <w:autoSpaceDN w:val="0"/>
        <w:adjustRightInd w:val="0"/>
        <w:jc w:val="both"/>
        <w:rPr>
          <w:rFonts w:ascii="Arial" w:hAnsi="Arial" w:cs="Arial"/>
          <w:color w:val="000000"/>
          <w:sz w:val="22"/>
          <w:szCs w:val="22"/>
        </w:rPr>
      </w:pPr>
    </w:p>
    <w:p w14:paraId="3D911124" w14:textId="77777777" w:rsidR="00300837" w:rsidRDefault="00300837" w:rsidP="004F2F81">
      <w:pPr>
        <w:autoSpaceDE w:val="0"/>
        <w:autoSpaceDN w:val="0"/>
        <w:adjustRightInd w:val="0"/>
        <w:jc w:val="both"/>
        <w:rPr>
          <w:rFonts w:ascii="Arial" w:hAnsi="Arial" w:cs="Arial"/>
          <w:color w:val="000000"/>
          <w:sz w:val="22"/>
          <w:szCs w:val="22"/>
        </w:rPr>
      </w:pPr>
      <w:r>
        <w:rPr>
          <w:rFonts w:ascii="Arial" w:hAnsi="Arial" w:cs="Arial"/>
          <w:color w:val="000000"/>
          <w:sz w:val="22"/>
          <w:szCs w:val="22"/>
        </w:rPr>
        <w:t>DNA c</w:t>
      </w:r>
      <w:r w:rsidR="004F2F81" w:rsidRPr="004B57E8">
        <w:rPr>
          <w:rFonts w:ascii="Arial" w:hAnsi="Arial" w:cs="Arial"/>
          <w:color w:val="000000"/>
          <w:sz w:val="22"/>
          <w:szCs w:val="22"/>
        </w:rPr>
        <w:t xml:space="preserve">ontamination minimization procedures </w:t>
      </w:r>
      <w:r w:rsidRPr="00300837">
        <w:rPr>
          <w:rFonts w:ascii="Arial" w:hAnsi="Arial" w:cs="Arial"/>
          <w:color w:val="000000"/>
          <w:sz w:val="22"/>
          <w:szCs w:val="22"/>
        </w:rPr>
        <w:t>shall</w:t>
      </w:r>
      <w:r w:rsidR="004F2F81" w:rsidRPr="00300837">
        <w:rPr>
          <w:rFonts w:ascii="Arial" w:hAnsi="Arial" w:cs="Arial"/>
          <w:color w:val="000000"/>
          <w:sz w:val="22"/>
          <w:szCs w:val="22"/>
        </w:rPr>
        <w:t xml:space="preserve"> be included in staff</w:t>
      </w:r>
      <w:r>
        <w:rPr>
          <w:rFonts w:ascii="Arial" w:hAnsi="Arial" w:cs="Arial"/>
          <w:color w:val="000000"/>
          <w:sz w:val="22"/>
          <w:szCs w:val="22"/>
        </w:rPr>
        <w:t xml:space="preserve"> education and </w:t>
      </w:r>
      <w:r w:rsidR="004F2F81" w:rsidRPr="00300837">
        <w:rPr>
          <w:rFonts w:ascii="Arial" w:hAnsi="Arial" w:cs="Arial"/>
          <w:color w:val="000000"/>
          <w:sz w:val="22"/>
          <w:szCs w:val="22"/>
        </w:rPr>
        <w:t xml:space="preserve">training. </w:t>
      </w:r>
    </w:p>
    <w:p w14:paraId="014B561E" w14:textId="77777777" w:rsidR="00300837" w:rsidRDefault="00300837" w:rsidP="004F2F81">
      <w:pPr>
        <w:autoSpaceDE w:val="0"/>
        <w:autoSpaceDN w:val="0"/>
        <w:adjustRightInd w:val="0"/>
        <w:jc w:val="both"/>
        <w:rPr>
          <w:rFonts w:ascii="Arial" w:hAnsi="Arial" w:cs="Arial"/>
          <w:color w:val="000000"/>
          <w:sz w:val="22"/>
          <w:szCs w:val="22"/>
        </w:rPr>
      </w:pPr>
    </w:p>
    <w:p w14:paraId="42336DAD" w14:textId="322F754D" w:rsidR="004F2F81" w:rsidRPr="00864BF5" w:rsidRDefault="004F2F81" w:rsidP="004F2F81">
      <w:pPr>
        <w:autoSpaceDE w:val="0"/>
        <w:autoSpaceDN w:val="0"/>
        <w:adjustRightInd w:val="0"/>
        <w:jc w:val="both"/>
        <w:rPr>
          <w:rFonts w:ascii="Arial" w:hAnsi="Arial" w:cs="Arial"/>
          <w:color w:val="000000"/>
          <w:sz w:val="22"/>
          <w:szCs w:val="22"/>
        </w:rPr>
      </w:pPr>
      <w:r w:rsidRPr="00300837">
        <w:rPr>
          <w:rFonts w:ascii="Arial" w:hAnsi="Arial" w:cs="Arial"/>
          <w:color w:val="000000"/>
          <w:sz w:val="22"/>
          <w:szCs w:val="22"/>
        </w:rPr>
        <w:t xml:space="preserve">Competency testing of staff should include verification for compliance with DNA contamination minimization procedures and contamination </w:t>
      </w:r>
      <w:r w:rsidR="00955259">
        <w:rPr>
          <w:rFonts w:ascii="Arial" w:hAnsi="Arial" w:cs="Arial"/>
          <w:color w:val="000000"/>
          <w:sz w:val="22"/>
          <w:szCs w:val="22"/>
        </w:rPr>
        <w:t>assessments</w:t>
      </w:r>
      <w:r w:rsidR="00F50969" w:rsidRPr="00F50969">
        <w:rPr>
          <w:rFonts w:ascii="Arial" w:hAnsi="Arial" w:cs="Arial"/>
          <w:color w:val="000000"/>
          <w:sz w:val="22"/>
          <w:szCs w:val="22"/>
        </w:rPr>
        <w:t xml:space="preserve"> </w:t>
      </w:r>
      <w:r w:rsidR="00F50969" w:rsidRPr="00864BF5">
        <w:rPr>
          <w:rFonts w:ascii="Arial" w:hAnsi="Arial" w:cs="Arial"/>
          <w:color w:val="000000"/>
          <w:sz w:val="22"/>
          <w:szCs w:val="22"/>
        </w:rPr>
        <w:t>as documented in protocols and SOPs</w:t>
      </w:r>
      <w:r w:rsidR="004C00A4" w:rsidRPr="00864BF5">
        <w:rPr>
          <w:rFonts w:ascii="Arial" w:hAnsi="Arial" w:cs="Arial"/>
          <w:color w:val="000000"/>
          <w:sz w:val="22"/>
          <w:szCs w:val="22"/>
        </w:rPr>
        <w:t xml:space="preserve"> and used for training</w:t>
      </w:r>
      <w:r w:rsidRPr="00864BF5">
        <w:rPr>
          <w:rFonts w:ascii="Arial" w:hAnsi="Arial" w:cs="Arial"/>
          <w:color w:val="000000"/>
          <w:sz w:val="22"/>
          <w:szCs w:val="22"/>
        </w:rPr>
        <w:t>.</w:t>
      </w:r>
    </w:p>
    <w:p w14:paraId="4A036934" w14:textId="77777777" w:rsidR="004F2F81" w:rsidRPr="004C00A4" w:rsidRDefault="004F2F81" w:rsidP="004F2F81">
      <w:pPr>
        <w:autoSpaceDE w:val="0"/>
        <w:autoSpaceDN w:val="0"/>
        <w:adjustRightInd w:val="0"/>
        <w:jc w:val="both"/>
        <w:rPr>
          <w:rFonts w:ascii="Arial" w:hAnsi="Arial" w:cs="Arial"/>
          <w:b/>
          <w:color w:val="000000"/>
          <w:sz w:val="22"/>
          <w:szCs w:val="22"/>
        </w:rPr>
      </w:pPr>
    </w:p>
    <w:p w14:paraId="7FE7CFA5" w14:textId="77777777" w:rsidR="004F2F81" w:rsidRPr="004B57E8" w:rsidRDefault="004F2F81" w:rsidP="004F2F81">
      <w:pPr>
        <w:pStyle w:val="berschrift2"/>
        <w:rPr>
          <w:rFonts w:ascii="Arial" w:hAnsi="Arial" w:cs="Arial"/>
          <w:sz w:val="22"/>
          <w:u w:val="single"/>
        </w:rPr>
      </w:pPr>
      <w:bookmarkStart w:id="15" w:name="_Toc132706264"/>
      <w:r w:rsidRPr="00E92111">
        <w:rPr>
          <w:rFonts w:ascii="Arial" w:hAnsi="Arial" w:cs="Arial"/>
          <w:b w:val="0"/>
          <w:sz w:val="22"/>
          <w:szCs w:val="22"/>
          <w:u w:val="single"/>
        </w:rPr>
        <w:t>5.3 Facility</w:t>
      </w:r>
      <w:bookmarkEnd w:id="15"/>
      <w:r w:rsidRPr="00E92111">
        <w:rPr>
          <w:rFonts w:ascii="Arial" w:hAnsi="Arial" w:cs="Arial"/>
          <w:b w:val="0"/>
          <w:sz w:val="22"/>
          <w:szCs w:val="22"/>
          <w:u w:val="single"/>
        </w:rPr>
        <w:t xml:space="preserve">  </w:t>
      </w:r>
      <w:r w:rsidR="00E125B4">
        <w:rPr>
          <w:rFonts w:ascii="Arial" w:hAnsi="Arial" w:cs="Arial"/>
          <w:b w:val="0"/>
          <w:sz w:val="22"/>
          <w:szCs w:val="22"/>
          <w:u w:val="single"/>
        </w:rPr>
        <w:t xml:space="preserve">             </w:t>
      </w:r>
    </w:p>
    <w:p w14:paraId="7B15F263" w14:textId="77777777" w:rsidR="004F2F81" w:rsidRPr="004B57E8" w:rsidRDefault="004F2F81" w:rsidP="004F2F81">
      <w:pPr>
        <w:jc w:val="both"/>
        <w:rPr>
          <w:rFonts w:ascii="Arial" w:hAnsi="Arial" w:cs="Arial"/>
          <w:sz w:val="22"/>
        </w:rPr>
      </w:pPr>
    </w:p>
    <w:p w14:paraId="1400AD23" w14:textId="0A90E420" w:rsidR="004F2F81" w:rsidRDefault="004F2F81" w:rsidP="004F2F81">
      <w:pPr>
        <w:jc w:val="both"/>
        <w:rPr>
          <w:rFonts w:ascii="Arial" w:hAnsi="Arial" w:cs="Arial"/>
          <w:sz w:val="22"/>
        </w:rPr>
      </w:pPr>
      <w:r w:rsidRPr="00750D1F">
        <w:rPr>
          <w:rFonts w:ascii="Arial" w:hAnsi="Arial" w:cs="Arial"/>
          <w:sz w:val="22"/>
        </w:rPr>
        <w:t xml:space="preserve">The facilities of an organisation are required to meet the </w:t>
      </w:r>
      <w:r w:rsidR="00C87588">
        <w:rPr>
          <w:rFonts w:ascii="Arial" w:hAnsi="Arial" w:cs="Arial"/>
          <w:sz w:val="22"/>
        </w:rPr>
        <w:t>“</w:t>
      </w:r>
      <w:r w:rsidRPr="00C87588">
        <w:rPr>
          <w:rFonts w:ascii="Arial" w:hAnsi="Arial" w:cs="Arial"/>
          <w:sz w:val="22"/>
        </w:rPr>
        <w:t xml:space="preserve">ENFSI </w:t>
      </w:r>
      <w:r w:rsidR="007759D2" w:rsidRPr="00C87588">
        <w:rPr>
          <w:rFonts w:ascii="Arial" w:hAnsi="Arial" w:cs="Arial"/>
          <w:sz w:val="22"/>
        </w:rPr>
        <w:t>DNA Working Group</w:t>
      </w:r>
      <w:r w:rsidR="00C87588">
        <w:rPr>
          <w:rFonts w:ascii="Arial" w:hAnsi="Arial" w:cs="Arial"/>
          <w:sz w:val="22"/>
        </w:rPr>
        <w:t xml:space="preserve"> </w:t>
      </w:r>
      <w:r w:rsidR="007759D2" w:rsidRPr="00C87588">
        <w:rPr>
          <w:rFonts w:ascii="Arial" w:hAnsi="Arial" w:cs="Arial"/>
          <w:sz w:val="22"/>
        </w:rPr>
        <w:t xml:space="preserve">Quality Assurance Programme </w:t>
      </w:r>
      <w:r w:rsidR="00C87588" w:rsidRPr="00C87588">
        <w:rPr>
          <w:rFonts w:ascii="Arial" w:hAnsi="Arial" w:cs="Arial"/>
          <w:sz w:val="22"/>
        </w:rPr>
        <w:t>for</w:t>
      </w:r>
      <w:r w:rsidR="007759D2" w:rsidRPr="00C87588">
        <w:rPr>
          <w:rFonts w:ascii="Arial" w:hAnsi="Arial" w:cs="Arial"/>
          <w:sz w:val="22"/>
        </w:rPr>
        <w:t xml:space="preserve"> DNA Laboratories</w:t>
      </w:r>
      <w:r w:rsidR="00C87588">
        <w:rPr>
          <w:rFonts w:ascii="Arial" w:hAnsi="Arial" w:cs="Arial"/>
          <w:sz w:val="22"/>
        </w:rPr>
        <w:t>”</w:t>
      </w:r>
      <w:r w:rsidR="009B7CA5">
        <w:t xml:space="preserve"> </w:t>
      </w:r>
      <w:r w:rsidRPr="00750D1F">
        <w:rPr>
          <w:rFonts w:ascii="Arial" w:hAnsi="Arial" w:cs="Arial"/>
          <w:sz w:val="22"/>
        </w:rPr>
        <w:t xml:space="preserve">requirements in terms of separation </w:t>
      </w:r>
      <w:r>
        <w:rPr>
          <w:rFonts w:ascii="Arial" w:hAnsi="Arial" w:cs="Arial"/>
          <w:sz w:val="22"/>
        </w:rPr>
        <w:t>for</w:t>
      </w:r>
      <w:r w:rsidRPr="00750D1F">
        <w:rPr>
          <w:rFonts w:ascii="Arial" w:hAnsi="Arial" w:cs="Arial"/>
          <w:sz w:val="22"/>
        </w:rPr>
        <w:t xml:space="preserve"> reference and </w:t>
      </w:r>
      <w:r w:rsidR="00A861FC">
        <w:rPr>
          <w:rFonts w:ascii="Arial" w:hAnsi="Arial" w:cs="Arial"/>
          <w:sz w:val="22"/>
        </w:rPr>
        <w:t>crime scene</w:t>
      </w:r>
      <w:r>
        <w:rPr>
          <w:rFonts w:ascii="Arial" w:hAnsi="Arial" w:cs="Arial"/>
          <w:sz w:val="22"/>
        </w:rPr>
        <w:t xml:space="preserve"> items/samples</w:t>
      </w:r>
      <w:r w:rsidR="00C05CCB">
        <w:rPr>
          <w:rFonts w:ascii="Arial" w:hAnsi="Arial" w:cs="Arial"/>
          <w:sz w:val="22"/>
        </w:rPr>
        <w:t xml:space="preserve"> </w:t>
      </w:r>
      <w:sdt>
        <w:sdtPr>
          <w:rPr>
            <w:rFonts w:ascii="Arial" w:hAnsi="Arial" w:cs="Arial"/>
            <w:color w:val="000000"/>
            <w:sz w:val="22"/>
          </w:rPr>
          <w:tag w:val="MENDELEY_CITATION_v3_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"/>
          <w:id w:val="-302621500"/>
          <w:placeholder>
            <w:docPart w:val="DefaultPlaceholder_-1854013440"/>
          </w:placeholder>
        </w:sdtPr>
        <w:sdtEndPr/>
        <w:sdtContent>
          <w:r w:rsidR="00116852" w:rsidRPr="00116852">
            <w:rPr>
              <w:rFonts w:ascii="Arial" w:hAnsi="Arial" w:cs="Arial"/>
              <w:color w:val="000000"/>
              <w:sz w:val="22"/>
            </w:rPr>
            <w:t>[6]</w:t>
          </w:r>
        </w:sdtContent>
      </w:sdt>
      <w:r w:rsidR="004D14BF">
        <w:rPr>
          <w:rFonts w:ascii="Arial" w:hAnsi="Arial" w:cs="Arial"/>
          <w:sz w:val="22"/>
        </w:rPr>
        <w:t>. More specifically:</w:t>
      </w:r>
    </w:p>
    <w:p w14:paraId="78FEE437" w14:textId="77777777" w:rsidR="004F2F81" w:rsidRPr="00750D1F" w:rsidRDefault="004F2F81" w:rsidP="004F2F81">
      <w:pPr>
        <w:jc w:val="both"/>
        <w:rPr>
          <w:rFonts w:ascii="Arial" w:hAnsi="Arial" w:cs="Arial"/>
          <w:sz w:val="22"/>
        </w:rPr>
      </w:pPr>
    </w:p>
    <w:p w14:paraId="338C022F" w14:textId="727E5ED4" w:rsidR="009852DC" w:rsidRDefault="00682D41" w:rsidP="009852DC">
      <w:pPr>
        <w:numPr>
          <w:ilvl w:val="0"/>
          <w:numId w:val="14"/>
        </w:numPr>
        <w:rPr>
          <w:rStyle w:val="Hervorhebung"/>
        </w:rPr>
      </w:pPr>
      <w:r w:rsidRPr="00F50B47">
        <w:rPr>
          <w:rStyle w:val="Hervorhebung"/>
        </w:rPr>
        <w:t xml:space="preserve">Separation of </w:t>
      </w:r>
      <w:r>
        <w:rPr>
          <w:rStyle w:val="Hervorhebung"/>
        </w:rPr>
        <w:t xml:space="preserve">reference material/samples and </w:t>
      </w:r>
      <w:r w:rsidR="00A861FC">
        <w:rPr>
          <w:rStyle w:val="Hervorhebung"/>
        </w:rPr>
        <w:t>crime scene</w:t>
      </w:r>
      <w:r w:rsidRPr="00F50B47">
        <w:rPr>
          <w:rStyle w:val="Hervorhebung"/>
        </w:rPr>
        <w:t xml:space="preserve"> items/samples </w:t>
      </w:r>
      <w:r w:rsidR="004D14BF">
        <w:rPr>
          <w:rStyle w:val="Hervorhebung"/>
        </w:rPr>
        <w:t xml:space="preserve">collected from crime </w:t>
      </w:r>
      <w:r>
        <w:rPr>
          <w:rStyle w:val="Hervorhebung"/>
        </w:rPr>
        <w:t>scene(s) during storage</w:t>
      </w:r>
      <w:r w:rsidR="0053139A">
        <w:rPr>
          <w:rStyle w:val="Hervorhebung"/>
        </w:rPr>
        <w:t xml:space="preserve"> in the laboratory</w:t>
      </w:r>
      <w:r>
        <w:rPr>
          <w:rStyle w:val="Hervorhebung"/>
        </w:rPr>
        <w:t>.</w:t>
      </w:r>
      <w:r w:rsidRPr="00F50B47">
        <w:rPr>
          <w:rStyle w:val="Hervorhebung"/>
        </w:rPr>
        <w:t xml:space="preserve"> </w:t>
      </w:r>
    </w:p>
    <w:p w14:paraId="56534639" w14:textId="77777777" w:rsidR="009852DC" w:rsidRPr="00F50B47" w:rsidRDefault="009852DC" w:rsidP="009852DC">
      <w:pPr>
        <w:ind w:left="720"/>
        <w:rPr>
          <w:rStyle w:val="Hervorhebung"/>
        </w:rPr>
      </w:pPr>
    </w:p>
    <w:p w14:paraId="60526AD4" w14:textId="42FB853E" w:rsidR="00BA297F" w:rsidRDefault="004F2F81" w:rsidP="00C87588">
      <w:pPr>
        <w:numPr>
          <w:ilvl w:val="0"/>
          <w:numId w:val="14"/>
        </w:numPr>
        <w:jc w:val="both"/>
        <w:rPr>
          <w:rStyle w:val="Hervorhebung"/>
        </w:rPr>
      </w:pPr>
      <w:r w:rsidRPr="00F50B47">
        <w:rPr>
          <w:rStyle w:val="Hervorhebung"/>
        </w:rPr>
        <w:t xml:space="preserve">Separation of reference material/samples and </w:t>
      </w:r>
      <w:r w:rsidR="00A861FC">
        <w:rPr>
          <w:rStyle w:val="Hervorhebung"/>
        </w:rPr>
        <w:t>crime scene</w:t>
      </w:r>
      <w:r w:rsidRPr="00F50B47">
        <w:rPr>
          <w:rStyle w:val="Hervorhebung"/>
        </w:rPr>
        <w:t xml:space="preserve"> items/samples during processing</w:t>
      </w:r>
      <w:r w:rsidR="00682D41" w:rsidRPr="00682D41">
        <w:rPr>
          <w:rStyle w:val="Hervorhebung"/>
        </w:rPr>
        <w:t xml:space="preserve"> </w:t>
      </w:r>
      <w:r w:rsidR="00682D41" w:rsidRPr="00F50B47">
        <w:rPr>
          <w:rStyle w:val="Hervorhebung"/>
        </w:rPr>
        <w:t>(</w:t>
      </w:r>
      <w:r w:rsidR="00682D41">
        <w:rPr>
          <w:rStyle w:val="Hervorhebung"/>
        </w:rPr>
        <w:t>i.e</w:t>
      </w:r>
      <w:r w:rsidR="004D14BF">
        <w:rPr>
          <w:rStyle w:val="Hervorhebung"/>
        </w:rPr>
        <w:t>.</w:t>
      </w:r>
      <w:r w:rsidR="00682D41">
        <w:rPr>
          <w:rStyle w:val="Hervorhebung"/>
        </w:rPr>
        <w:t xml:space="preserve"> </w:t>
      </w:r>
      <w:r w:rsidR="00682D41" w:rsidRPr="00F50B47">
        <w:rPr>
          <w:rStyle w:val="Hervorhebung"/>
        </w:rPr>
        <w:t>separation physically or in time).</w:t>
      </w:r>
    </w:p>
    <w:p w14:paraId="54D91F48" w14:textId="77777777" w:rsidR="004F2F81" w:rsidRPr="00BA297F" w:rsidRDefault="004F2F81" w:rsidP="00BA297F">
      <w:pPr>
        <w:ind w:left="720"/>
        <w:jc w:val="both"/>
        <w:rPr>
          <w:rFonts w:ascii="Arial" w:hAnsi="Arial"/>
          <w:iCs/>
          <w:sz w:val="22"/>
        </w:rPr>
      </w:pPr>
    </w:p>
    <w:p w14:paraId="2891E5F3" w14:textId="4F9FBA64" w:rsidR="004F2F81" w:rsidRDefault="004F2F81" w:rsidP="004F2F81">
      <w:pPr>
        <w:jc w:val="both"/>
        <w:rPr>
          <w:rFonts w:ascii="Arial" w:hAnsi="Arial" w:cs="Arial"/>
          <w:sz w:val="22"/>
        </w:rPr>
      </w:pPr>
      <w:r w:rsidRPr="00750D1F">
        <w:rPr>
          <w:rFonts w:ascii="Arial" w:hAnsi="Arial" w:cs="Arial"/>
          <w:sz w:val="22"/>
        </w:rPr>
        <w:t xml:space="preserve">When separation of working areas is not possible or dedicated equipment is not available, </w:t>
      </w:r>
      <w:r w:rsidRPr="00236AE7">
        <w:rPr>
          <w:rFonts w:ascii="Arial" w:hAnsi="Arial" w:cs="Arial"/>
          <w:sz w:val="22"/>
        </w:rPr>
        <w:t xml:space="preserve">then decontamination of working areas and </w:t>
      </w:r>
      <w:r>
        <w:rPr>
          <w:rFonts w:ascii="Arial" w:hAnsi="Arial" w:cs="Arial"/>
          <w:sz w:val="22"/>
        </w:rPr>
        <w:t>equipment</w:t>
      </w:r>
      <w:r w:rsidRPr="00236AE7">
        <w:rPr>
          <w:rFonts w:ascii="Arial" w:hAnsi="Arial" w:cs="Arial"/>
          <w:sz w:val="22"/>
        </w:rPr>
        <w:t xml:space="preserve"> between analyses and separation of reference and </w:t>
      </w:r>
      <w:r w:rsidR="00A861FC">
        <w:rPr>
          <w:rFonts w:ascii="Arial" w:hAnsi="Arial" w:cs="Arial"/>
          <w:sz w:val="22"/>
        </w:rPr>
        <w:t>crime scene</w:t>
      </w:r>
      <w:r w:rsidRPr="00236AE7">
        <w:rPr>
          <w:rFonts w:ascii="Arial" w:hAnsi="Arial" w:cs="Arial"/>
          <w:sz w:val="22"/>
        </w:rPr>
        <w:t xml:space="preserve"> </w:t>
      </w:r>
      <w:r w:rsidR="00682D41" w:rsidRPr="00F50B47">
        <w:rPr>
          <w:rStyle w:val="Hervorhebung"/>
        </w:rPr>
        <w:t xml:space="preserve">items/samples </w:t>
      </w:r>
      <w:r w:rsidRPr="00236AE7">
        <w:rPr>
          <w:rFonts w:ascii="Arial" w:hAnsi="Arial" w:cs="Arial"/>
          <w:sz w:val="22"/>
        </w:rPr>
        <w:t xml:space="preserve">processing by time </w:t>
      </w:r>
      <w:r w:rsidR="00622058">
        <w:rPr>
          <w:rFonts w:ascii="Arial" w:hAnsi="Arial" w:cs="Arial"/>
          <w:sz w:val="22"/>
        </w:rPr>
        <w:t>shall be implemented</w:t>
      </w:r>
      <w:r w:rsidRPr="00236AE7">
        <w:rPr>
          <w:rFonts w:ascii="Arial" w:hAnsi="Arial" w:cs="Arial"/>
          <w:sz w:val="22"/>
        </w:rPr>
        <w:t>.</w:t>
      </w:r>
    </w:p>
    <w:p w14:paraId="002F5820" w14:textId="77777777" w:rsidR="004F2F81" w:rsidRPr="00F50B47" w:rsidRDefault="004F2F81" w:rsidP="004F2F81">
      <w:pPr>
        <w:jc w:val="both"/>
        <w:rPr>
          <w:rStyle w:val="Hervorhebung"/>
        </w:rPr>
      </w:pPr>
    </w:p>
    <w:p w14:paraId="477E93BE" w14:textId="658454CB" w:rsidR="004F2F81" w:rsidRDefault="004F2F81" w:rsidP="009852DC">
      <w:pPr>
        <w:numPr>
          <w:ilvl w:val="0"/>
          <w:numId w:val="13"/>
        </w:numPr>
        <w:rPr>
          <w:rStyle w:val="Hervorhebung"/>
        </w:rPr>
      </w:pPr>
      <w:r w:rsidRPr="00F50B47">
        <w:rPr>
          <w:rStyle w:val="Hervorhebung"/>
        </w:rPr>
        <w:t>Dedicated changing rooms/areas close to the laboratories are recommended</w:t>
      </w:r>
      <w:r w:rsidR="009852DC">
        <w:rPr>
          <w:rStyle w:val="Hervorhebung"/>
        </w:rPr>
        <w:t>.</w:t>
      </w:r>
    </w:p>
    <w:p w14:paraId="20B5D38E" w14:textId="77777777" w:rsidR="009852DC" w:rsidRPr="00F50B47" w:rsidRDefault="009852DC" w:rsidP="009852DC">
      <w:pPr>
        <w:ind w:left="720"/>
        <w:rPr>
          <w:rStyle w:val="Hervorhebung"/>
        </w:rPr>
      </w:pPr>
    </w:p>
    <w:p w14:paraId="5EF4518E" w14:textId="7AB39532" w:rsidR="004F2F81" w:rsidRDefault="004F2F81" w:rsidP="009852DC">
      <w:pPr>
        <w:numPr>
          <w:ilvl w:val="0"/>
          <w:numId w:val="13"/>
        </w:numPr>
        <w:rPr>
          <w:rStyle w:val="Hervorhebung"/>
        </w:rPr>
      </w:pPr>
      <w:r w:rsidRPr="00F50B47">
        <w:rPr>
          <w:rStyle w:val="Hervorhebung"/>
        </w:rPr>
        <w:t>Laboratories</w:t>
      </w:r>
      <w:r w:rsidR="00FA662D">
        <w:rPr>
          <w:rStyle w:val="Hervorhebung"/>
        </w:rPr>
        <w:t>, storage rooms</w:t>
      </w:r>
      <w:r w:rsidRPr="00F50B47">
        <w:rPr>
          <w:rStyle w:val="Hervorhebung"/>
        </w:rPr>
        <w:t xml:space="preserve"> </w:t>
      </w:r>
      <w:r>
        <w:rPr>
          <w:rStyle w:val="Hervorhebung"/>
        </w:rPr>
        <w:t xml:space="preserve">and equipment </w:t>
      </w:r>
      <w:r w:rsidRPr="004D14BF">
        <w:rPr>
          <w:rStyle w:val="Hervorhebung"/>
        </w:rPr>
        <w:t>should</w:t>
      </w:r>
      <w:r w:rsidRPr="00F50B47">
        <w:rPr>
          <w:rStyle w:val="Hervorhebung"/>
        </w:rPr>
        <w:t xml:space="preserve"> be easy to clean (i.e.</w:t>
      </w:r>
      <w:r w:rsidR="007526FD">
        <w:rPr>
          <w:rStyle w:val="Hervorhebung"/>
        </w:rPr>
        <w:t>,</w:t>
      </w:r>
      <w:r w:rsidRPr="00F50B47">
        <w:rPr>
          <w:rStyle w:val="Hervorhebung"/>
        </w:rPr>
        <w:t xml:space="preserve"> smooth walls, floors).</w:t>
      </w:r>
    </w:p>
    <w:p w14:paraId="566FA4E9" w14:textId="77777777" w:rsidR="009852DC" w:rsidRPr="00F50B47" w:rsidRDefault="009852DC" w:rsidP="009852DC">
      <w:pPr>
        <w:rPr>
          <w:rStyle w:val="Hervorhebung"/>
        </w:rPr>
      </w:pPr>
    </w:p>
    <w:p w14:paraId="69118354" w14:textId="450F3E24" w:rsidR="004F2F81" w:rsidRDefault="004F2F81" w:rsidP="009852DC">
      <w:pPr>
        <w:numPr>
          <w:ilvl w:val="0"/>
          <w:numId w:val="13"/>
        </w:numPr>
        <w:rPr>
          <w:rStyle w:val="Hervorhebung"/>
        </w:rPr>
      </w:pPr>
      <w:r>
        <w:rPr>
          <w:rStyle w:val="Hervorhebung"/>
        </w:rPr>
        <w:t xml:space="preserve">Laboratories </w:t>
      </w:r>
      <w:r w:rsidRPr="004D14BF">
        <w:rPr>
          <w:rStyle w:val="Hervorhebung"/>
        </w:rPr>
        <w:t>should</w:t>
      </w:r>
      <w:r>
        <w:rPr>
          <w:rStyle w:val="Hervorhebung"/>
        </w:rPr>
        <w:t xml:space="preserve"> </w:t>
      </w:r>
      <w:r w:rsidR="004D14BF">
        <w:rPr>
          <w:rStyle w:val="Hervorhebung"/>
        </w:rPr>
        <w:t xml:space="preserve">only </w:t>
      </w:r>
      <w:r>
        <w:rPr>
          <w:rStyle w:val="Hervorhebung"/>
        </w:rPr>
        <w:t>be equipped with essential, frequently</w:t>
      </w:r>
      <w:r w:rsidR="008C5B4E">
        <w:rPr>
          <w:rStyle w:val="Hervorhebung"/>
        </w:rPr>
        <w:t xml:space="preserve"> used </w:t>
      </w:r>
      <w:r>
        <w:rPr>
          <w:rStyle w:val="Hervorhebung"/>
        </w:rPr>
        <w:t>equipment to minimize contamination risk.</w:t>
      </w:r>
    </w:p>
    <w:p w14:paraId="74CFB21B" w14:textId="77777777" w:rsidR="009852DC" w:rsidRPr="00F50B47" w:rsidRDefault="009852DC" w:rsidP="009852DC">
      <w:pPr>
        <w:rPr>
          <w:rStyle w:val="Hervorhebung"/>
        </w:rPr>
      </w:pPr>
    </w:p>
    <w:p w14:paraId="5FE82879" w14:textId="5EA418BA" w:rsidR="004F2F81" w:rsidRDefault="004F2F81" w:rsidP="009852DC">
      <w:pPr>
        <w:numPr>
          <w:ilvl w:val="0"/>
          <w:numId w:val="13"/>
        </w:numPr>
        <w:rPr>
          <w:rStyle w:val="Hervorhebung"/>
        </w:rPr>
      </w:pPr>
      <w:r>
        <w:rPr>
          <w:rStyle w:val="Hervorhebung"/>
        </w:rPr>
        <w:t>A</w:t>
      </w:r>
      <w:r w:rsidRPr="00F50B47">
        <w:rPr>
          <w:rStyle w:val="Hervorhebung"/>
        </w:rPr>
        <w:t xml:space="preserve">ccess to laboratories </w:t>
      </w:r>
      <w:r w:rsidR="00FA662D">
        <w:rPr>
          <w:rStyle w:val="Hervorhebung"/>
        </w:rPr>
        <w:t xml:space="preserve">and storage rooms </w:t>
      </w:r>
      <w:r w:rsidRPr="004D14BF">
        <w:rPr>
          <w:rStyle w:val="Hervorhebung"/>
        </w:rPr>
        <w:t>sh</w:t>
      </w:r>
      <w:r w:rsidR="004D14BF">
        <w:rPr>
          <w:rStyle w:val="Hervorhebung"/>
        </w:rPr>
        <w:t>all</w:t>
      </w:r>
      <w:r w:rsidRPr="00F50B47">
        <w:rPr>
          <w:rStyle w:val="Hervorhebung"/>
        </w:rPr>
        <w:t xml:space="preserve"> be </w:t>
      </w:r>
      <w:r>
        <w:rPr>
          <w:rStyle w:val="Hervorhebung"/>
        </w:rPr>
        <w:t>restricted to authorized personnel.</w:t>
      </w:r>
      <w:r w:rsidRPr="00F50B47">
        <w:rPr>
          <w:rStyle w:val="Hervorhebung"/>
        </w:rPr>
        <w:t xml:space="preserve"> </w:t>
      </w:r>
    </w:p>
    <w:p w14:paraId="68658691" w14:textId="77777777" w:rsidR="004F2F81" w:rsidRPr="00F50B47" w:rsidRDefault="004F2F81" w:rsidP="004F2F81">
      <w:pPr>
        <w:rPr>
          <w:rStyle w:val="Hervorhebung"/>
        </w:rPr>
      </w:pPr>
    </w:p>
    <w:p w14:paraId="19E85600" w14:textId="0401E6D4" w:rsidR="004F2F81" w:rsidRDefault="004F2F81" w:rsidP="004F2F81">
      <w:pPr>
        <w:jc w:val="both"/>
        <w:rPr>
          <w:rFonts w:ascii="Arial" w:hAnsi="Arial" w:cs="Arial"/>
          <w:sz w:val="22"/>
        </w:rPr>
      </w:pPr>
      <w:r w:rsidRPr="00727354">
        <w:rPr>
          <w:rFonts w:ascii="Arial" w:hAnsi="Arial" w:cs="Arial"/>
          <w:sz w:val="22"/>
        </w:rPr>
        <w:t>P</w:t>
      </w:r>
      <w:r w:rsidR="004D14BF">
        <w:rPr>
          <w:rFonts w:ascii="Arial" w:hAnsi="Arial" w:cs="Arial"/>
          <w:sz w:val="22"/>
        </w:rPr>
        <w:t>ost</w:t>
      </w:r>
      <w:r>
        <w:rPr>
          <w:rFonts w:ascii="Arial" w:hAnsi="Arial" w:cs="Arial"/>
          <w:sz w:val="22"/>
        </w:rPr>
        <w:t>-</w:t>
      </w:r>
      <w:r w:rsidRPr="00727354">
        <w:rPr>
          <w:rFonts w:ascii="Arial" w:hAnsi="Arial" w:cs="Arial"/>
          <w:sz w:val="22"/>
        </w:rPr>
        <w:t xml:space="preserve">PCR rooms </w:t>
      </w:r>
      <w:r w:rsidR="004D14BF" w:rsidRPr="004D14BF">
        <w:rPr>
          <w:rFonts w:ascii="Arial" w:hAnsi="Arial" w:cs="Arial"/>
          <w:sz w:val="22"/>
        </w:rPr>
        <w:t>shall</w:t>
      </w:r>
      <w:r w:rsidRPr="004D14BF">
        <w:rPr>
          <w:rFonts w:ascii="Arial" w:hAnsi="Arial" w:cs="Arial"/>
          <w:sz w:val="22"/>
        </w:rPr>
        <w:t xml:space="preserve"> be</w:t>
      </w:r>
      <w:r w:rsidRPr="00727354">
        <w:rPr>
          <w:rFonts w:ascii="Arial" w:hAnsi="Arial" w:cs="Arial"/>
          <w:sz w:val="22"/>
        </w:rPr>
        <w:t xml:space="preserve"> separated from the rest of the laboratory areas</w:t>
      </w:r>
      <w:r w:rsidR="004D14BF">
        <w:rPr>
          <w:rFonts w:ascii="Arial" w:hAnsi="Arial" w:cs="Arial"/>
          <w:sz w:val="22"/>
        </w:rPr>
        <w:t xml:space="preserve">. </w:t>
      </w:r>
      <w:r w:rsidR="00692EC5">
        <w:rPr>
          <w:rFonts w:ascii="Arial" w:hAnsi="Arial" w:cs="Arial"/>
          <w:sz w:val="22"/>
        </w:rPr>
        <w:t>P</w:t>
      </w:r>
      <w:r w:rsidRPr="00727354">
        <w:rPr>
          <w:rFonts w:ascii="Arial" w:hAnsi="Arial" w:cs="Arial"/>
          <w:sz w:val="22"/>
        </w:rPr>
        <w:t xml:space="preserve">rovision of </w:t>
      </w:r>
      <w:r w:rsidR="004D14BF">
        <w:rPr>
          <w:rFonts w:ascii="Arial" w:hAnsi="Arial" w:cs="Arial"/>
          <w:sz w:val="22"/>
        </w:rPr>
        <w:t>nega</w:t>
      </w:r>
      <w:r w:rsidRPr="00727354">
        <w:rPr>
          <w:rFonts w:ascii="Arial" w:hAnsi="Arial" w:cs="Arial"/>
          <w:sz w:val="22"/>
        </w:rPr>
        <w:t xml:space="preserve">tive air pressure or an airlock space between </w:t>
      </w:r>
      <w:r w:rsidR="004D14BF">
        <w:rPr>
          <w:rFonts w:ascii="Arial" w:hAnsi="Arial" w:cs="Arial"/>
          <w:sz w:val="22"/>
        </w:rPr>
        <w:t>post</w:t>
      </w:r>
      <w:r w:rsidRPr="00727354">
        <w:rPr>
          <w:rFonts w:ascii="Arial" w:hAnsi="Arial" w:cs="Arial"/>
          <w:sz w:val="22"/>
        </w:rPr>
        <w:t>-PCR and other laborator</w:t>
      </w:r>
      <w:r>
        <w:rPr>
          <w:rFonts w:ascii="Arial" w:hAnsi="Arial" w:cs="Arial"/>
          <w:sz w:val="22"/>
        </w:rPr>
        <w:t>y areas</w:t>
      </w:r>
      <w:r w:rsidR="00E82229">
        <w:rPr>
          <w:rFonts w:ascii="Arial" w:hAnsi="Arial" w:cs="Arial"/>
          <w:sz w:val="22"/>
        </w:rPr>
        <w:t xml:space="preserve"> should be considered</w:t>
      </w:r>
      <w:r>
        <w:rPr>
          <w:rFonts w:ascii="Arial" w:hAnsi="Arial" w:cs="Arial"/>
          <w:sz w:val="22"/>
        </w:rPr>
        <w:t>.</w:t>
      </w:r>
    </w:p>
    <w:p w14:paraId="07B30328" w14:textId="77777777" w:rsidR="00E82229" w:rsidRDefault="00E82229" w:rsidP="004F2F81">
      <w:pPr>
        <w:jc w:val="both"/>
        <w:rPr>
          <w:ins w:id="16" w:author="Autor"/>
          <w:rFonts w:ascii="Arial" w:hAnsi="Arial" w:cs="Arial"/>
          <w:sz w:val="22"/>
        </w:rPr>
      </w:pPr>
    </w:p>
    <w:p w14:paraId="0137F201" w14:textId="5149B08F" w:rsidR="004F2F81" w:rsidRDefault="004F2F81" w:rsidP="004F2F81">
      <w:pPr>
        <w:jc w:val="both"/>
        <w:rPr>
          <w:rFonts w:ascii="Arial" w:hAnsi="Arial" w:cs="Arial"/>
          <w:sz w:val="22"/>
        </w:rPr>
      </w:pPr>
      <w:r w:rsidRPr="00727354">
        <w:rPr>
          <w:rFonts w:ascii="Arial" w:hAnsi="Arial" w:cs="Arial"/>
          <w:sz w:val="22"/>
        </w:rPr>
        <w:t xml:space="preserve">Every laboratory </w:t>
      </w:r>
      <w:r>
        <w:rPr>
          <w:rFonts w:ascii="Arial" w:hAnsi="Arial" w:cs="Arial"/>
          <w:sz w:val="22"/>
        </w:rPr>
        <w:t xml:space="preserve">area </w:t>
      </w:r>
      <w:r w:rsidRPr="004D14BF">
        <w:rPr>
          <w:rFonts w:ascii="Arial" w:hAnsi="Arial" w:cs="Arial"/>
          <w:sz w:val="22"/>
        </w:rPr>
        <w:t>should</w:t>
      </w:r>
      <w:r>
        <w:rPr>
          <w:rFonts w:ascii="Arial" w:hAnsi="Arial" w:cs="Arial"/>
          <w:sz w:val="22"/>
        </w:rPr>
        <w:t xml:space="preserve"> </w:t>
      </w:r>
      <w:r w:rsidRPr="00B17236">
        <w:rPr>
          <w:rFonts w:ascii="Arial" w:hAnsi="Arial" w:cs="Arial"/>
          <w:sz w:val="22"/>
        </w:rPr>
        <w:t xml:space="preserve">have its own </w:t>
      </w:r>
      <w:r>
        <w:rPr>
          <w:rFonts w:ascii="Arial" w:hAnsi="Arial" w:cs="Arial"/>
          <w:sz w:val="22"/>
        </w:rPr>
        <w:t xml:space="preserve">dedicated </w:t>
      </w:r>
      <w:r w:rsidRPr="00B17236">
        <w:rPr>
          <w:rFonts w:ascii="Arial" w:hAnsi="Arial" w:cs="Arial"/>
          <w:sz w:val="22"/>
        </w:rPr>
        <w:t>cleaning equipment</w:t>
      </w:r>
      <w:r>
        <w:rPr>
          <w:rFonts w:ascii="Arial" w:hAnsi="Arial" w:cs="Arial"/>
          <w:sz w:val="22"/>
        </w:rPr>
        <w:t>.</w:t>
      </w:r>
    </w:p>
    <w:p w14:paraId="13074CFF" w14:textId="32BA13AB" w:rsidR="00AE6A0C" w:rsidRDefault="00AE6A0C" w:rsidP="004F2F81">
      <w:pPr>
        <w:jc w:val="both"/>
        <w:rPr>
          <w:rFonts w:ascii="Arial" w:hAnsi="Arial" w:cs="Arial"/>
          <w:sz w:val="22"/>
        </w:rPr>
      </w:pPr>
    </w:p>
    <w:p w14:paraId="1D98BA06" w14:textId="58B2B779" w:rsidR="00AE6A0C" w:rsidRDefault="00AE6A0C" w:rsidP="00AE6A0C">
      <w:pPr>
        <w:jc w:val="both"/>
        <w:rPr>
          <w:rFonts w:ascii="Arial" w:hAnsi="Arial" w:cs="Arial"/>
          <w:sz w:val="22"/>
        </w:rPr>
      </w:pPr>
      <w:r>
        <w:rPr>
          <w:rFonts w:ascii="Arial" w:hAnsi="Arial" w:cs="Arial"/>
          <w:sz w:val="22"/>
        </w:rPr>
        <w:t>In order to further minimize risk for contamination a sequential order or other solution reaching the same objective for cleaning the laboratory areas should be deployed.</w:t>
      </w:r>
    </w:p>
    <w:p w14:paraId="0725400A" w14:textId="77777777" w:rsidR="00AE6A0C" w:rsidRDefault="00AE6A0C" w:rsidP="00AE6A0C">
      <w:pPr>
        <w:jc w:val="both"/>
        <w:rPr>
          <w:rFonts w:ascii="Arial" w:hAnsi="Arial" w:cs="Arial"/>
          <w:sz w:val="22"/>
        </w:rPr>
      </w:pPr>
    </w:p>
    <w:p w14:paraId="27914B62" w14:textId="1493A387" w:rsidR="00AE6A0C" w:rsidRDefault="00AE6A0C" w:rsidP="004F2F81">
      <w:pPr>
        <w:jc w:val="both"/>
        <w:rPr>
          <w:rFonts w:ascii="Arial" w:hAnsi="Arial" w:cs="Arial"/>
          <w:sz w:val="22"/>
        </w:rPr>
      </w:pPr>
      <w:r w:rsidRPr="00AE6A0C">
        <w:rPr>
          <w:rFonts w:ascii="Arial" w:hAnsi="Arial" w:cs="Arial"/>
        </w:rPr>
        <w:lastRenderedPageBreak/>
        <w:t xml:space="preserve">Note 1 to entry: </w:t>
      </w:r>
      <w:r>
        <w:rPr>
          <w:rFonts w:ascii="Arial" w:hAnsi="Arial" w:cs="Arial"/>
        </w:rPr>
        <w:t>E.g. staff cleaning post-PCR areas will not continue with cleaning trace recovery or pre-PCR areas.</w:t>
      </w:r>
    </w:p>
    <w:p w14:paraId="5A4BC616" w14:textId="77777777" w:rsidR="004F2F81" w:rsidRDefault="004F2F81" w:rsidP="004F2F81">
      <w:pPr>
        <w:jc w:val="both"/>
        <w:rPr>
          <w:rFonts w:ascii="Arial" w:hAnsi="Arial" w:cs="Arial"/>
          <w:sz w:val="22"/>
        </w:rPr>
      </w:pPr>
    </w:p>
    <w:p w14:paraId="27FB1CE7" w14:textId="77777777" w:rsidR="004D14BF" w:rsidRPr="004D14BF" w:rsidRDefault="004D14BF" w:rsidP="004D14BF">
      <w:pPr>
        <w:pStyle w:val="Kommentartext"/>
        <w:jc w:val="both"/>
        <w:rPr>
          <w:rFonts w:ascii="Arial" w:hAnsi="Arial" w:cs="Arial"/>
          <w:sz w:val="22"/>
        </w:rPr>
      </w:pPr>
      <w:r w:rsidRPr="004D14BF">
        <w:rPr>
          <w:rFonts w:ascii="Arial" w:hAnsi="Arial" w:cs="Arial"/>
          <w:sz w:val="22"/>
        </w:rPr>
        <w:t>The laboratory should demonstrate that the cleaning and decontamination methods used are effective.</w:t>
      </w:r>
    </w:p>
    <w:p w14:paraId="67907FDD" w14:textId="77777777" w:rsidR="004F2F81" w:rsidRDefault="004F2F81" w:rsidP="004F2F81">
      <w:pPr>
        <w:rPr>
          <w:rFonts w:ascii="Arial" w:hAnsi="Arial" w:cs="Arial"/>
          <w:sz w:val="22"/>
          <w:highlight w:val="yellow"/>
        </w:rPr>
      </w:pPr>
    </w:p>
    <w:p w14:paraId="694D9746" w14:textId="39F4FB88" w:rsidR="00AE6A0C" w:rsidRDefault="004F2F81" w:rsidP="004F2F81">
      <w:pPr>
        <w:jc w:val="both"/>
        <w:rPr>
          <w:rFonts w:ascii="Arial" w:hAnsi="Arial" w:cs="Arial"/>
          <w:sz w:val="22"/>
        </w:rPr>
      </w:pPr>
      <w:r w:rsidRPr="002F0C9B">
        <w:rPr>
          <w:rFonts w:ascii="Arial" w:hAnsi="Arial" w:cs="Arial"/>
          <w:sz w:val="22"/>
        </w:rPr>
        <w:t xml:space="preserve">Cleaning personnel </w:t>
      </w:r>
      <w:r w:rsidR="00212435">
        <w:rPr>
          <w:rFonts w:ascii="Arial" w:hAnsi="Arial" w:cs="Arial"/>
          <w:sz w:val="22"/>
        </w:rPr>
        <w:t xml:space="preserve">(internal or external) </w:t>
      </w:r>
      <w:r w:rsidRPr="00212435">
        <w:rPr>
          <w:rFonts w:ascii="Arial" w:hAnsi="Arial" w:cs="Arial"/>
          <w:sz w:val="22"/>
        </w:rPr>
        <w:t>sh</w:t>
      </w:r>
      <w:r w:rsidR="00212435">
        <w:rPr>
          <w:rFonts w:ascii="Arial" w:hAnsi="Arial" w:cs="Arial"/>
          <w:sz w:val="22"/>
        </w:rPr>
        <w:t>all</w:t>
      </w:r>
      <w:r w:rsidRPr="002F0C9B">
        <w:rPr>
          <w:rFonts w:ascii="Arial" w:hAnsi="Arial" w:cs="Arial"/>
          <w:sz w:val="22"/>
        </w:rPr>
        <w:t xml:space="preserve"> be trained in the use of laboratory specified cleaning methods.</w:t>
      </w:r>
    </w:p>
    <w:p w14:paraId="0F0AD76D" w14:textId="77777777" w:rsidR="001A0F73" w:rsidRPr="002F0C9B" w:rsidRDefault="001A0F73" w:rsidP="004F2F81">
      <w:pPr>
        <w:rPr>
          <w:rFonts w:ascii="Arial" w:hAnsi="Arial" w:cs="Arial"/>
          <w:sz w:val="22"/>
        </w:rPr>
      </w:pPr>
    </w:p>
    <w:p w14:paraId="2DF71C35" w14:textId="77777777" w:rsidR="004F2F81" w:rsidRPr="00E92111" w:rsidRDefault="004F2F81" w:rsidP="004F2F81">
      <w:pPr>
        <w:pStyle w:val="berschrift2"/>
        <w:rPr>
          <w:rFonts w:ascii="Arial" w:hAnsi="Arial" w:cs="Arial"/>
          <w:b w:val="0"/>
          <w:sz w:val="22"/>
          <w:szCs w:val="22"/>
          <w:u w:val="single"/>
        </w:rPr>
      </w:pPr>
      <w:bookmarkStart w:id="17" w:name="_Toc132706265"/>
      <w:r w:rsidRPr="00E92111">
        <w:rPr>
          <w:rFonts w:ascii="Arial" w:hAnsi="Arial" w:cs="Arial"/>
          <w:b w:val="0"/>
          <w:sz w:val="22"/>
          <w:szCs w:val="22"/>
          <w:u w:val="single"/>
        </w:rPr>
        <w:t>5.4 Equipment</w:t>
      </w:r>
      <w:bookmarkEnd w:id="17"/>
      <w:r w:rsidRPr="00E92111">
        <w:rPr>
          <w:rFonts w:ascii="Arial" w:hAnsi="Arial" w:cs="Arial"/>
          <w:b w:val="0"/>
          <w:sz w:val="22"/>
          <w:szCs w:val="22"/>
          <w:u w:val="single"/>
        </w:rPr>
        <w:t xml:space="preserve"> </w:t>
      </w:r>
    </w:p>
    <w:p w14:paraId="7C01F7A7" w14:textId="77777777" w:rsidR="004F2F81" w:rsidRPr="00884F88" w:rsidRDefault="004F2F81" w:rsidP="004F2F81">
      <w:pPr>
        <w:rPr>
          <w:rFonts w:ascii="Arial" w:hAnsi="Arial" w:cs="Arial"/>
          <w:sz w:val="22"/>
          <w:u w:val="single"/>
        </w:rPr>
      </w:pPr>
    </w:p>
    <w:p w14:paraId="7286B46B" w14:textId="4AF23434" w:rsidR="004F2F81" w:rsidRPr="0015082E" w:rsidRDefault="004F2F81" w:rsidP="00D4328C">
      <w:pPr>
        <w:jc w:val="both"/>
        <w:rPr>
          <w:rFonts w:ascii="Arial" w:hAnsi="Arial" w:cs="Arial"/>
          <w:sz w:val="22"/>
          <w:szCs w:val="22"/>
        </w:rPr>
      </w:pPr>
      <w:r w:rsidRPr="0015082E">
        <w:rPr>
          <w:rFonts w:ascii="Arial" w:hAnsi="Arial" w:cs="Arial"/>
          <w:sz w:val="22"/>
          <w:szCs w:val="22"/>
        </w:rPr>
        <w:t>E</w:t>
      </w:r>
      <w:r w:rsidR="00D4328C">
        <w:rPr>
          <w:rFonts w:ascii="Arial" w:hAnsi="Arial" w:cs="Arial"/>
          <w:sz w:val="22"/>
          <w:szCs w:val="22"/>
        </w:rPr>
        <w:t>a</w:t>
      </w:r>
      <w:r w:rsidR="004F3409" w:rsidRPr="00D4328C">
        <w:rPr>
          <w:rFonts w:ascii="Arial" w:hAnsi="Arial" w:cs="Arial"/>
          <w:sz w:val="22"/>
          <w:szCs w:val="22"/>
        </w:rPr>
        <w:t xml:space="preserve">ch section/room/designated area of a forensic DNA laboratory </w:t>
      </w:r>
      <w:r w:rsidRPr="00212435">
        <w:rPr>
          <w:rFonts w:ascii="Arial" w:hAnsi="Arial" w:cs="Arial"/>
          <w:sz w:val="22"/>
          <w:szCs w:val="22"/>
        </w:rPr>
        <w:t>should</w:t>
      </w:r>
      <w:r w:rsidRPr="0015082E">
        <w:rPr>
          <w:rFonts w:ascii="Arial" w:hAnsi="Arial" w:cs="Arial"/>
          <w:sz w:val="22"/>
          <w:szCs w:val="22"/>
        </w:rPr>
        <w:t xml:space="preserve"> have its own dedicated</w:t>
      </w:r>
      <w:r w:rsidR="00800716">
        <w:rPr>
          <w:rFonts w:ascii="Arial" w:hAnsi="Arial" w:cs="Arial"/>
          <w:sz w:val="22"/>
          <w:szCs w:val="22"/>
        </w:rPr>
        <w:t xml:space="preserve"> </w:t>
      </w:r>
      <w:r w:rsidRPr="0015082E">
        <w:rPr>
          <w:rFonts w:ascii="Arial" w:hAnsi="Arial" w:cs="Arial"/>
          <w:sz w:val="22"/>
          <w:szCs w:val="22"/>
        </w:rPr>
        <w:t>equipment/reagents.</w:t>
      </w:r>
    </w:p>
    <w:p w14:paraId="34C460F0" w14:textId="77777777" w:rsidR="004F2F81" w:rsidRPr="0015082E" w:rsidRDefault="004F2F81" w:rsidP="004F2F81">
      <w:pPr>
        <w:rPr>
          <w:rFonts w:ascii="Arial" w:hAnsi="Arial" w:cs="Arial"/>
          <w:sz w:val="22"/>
          <w:szCs w:val="22"/>
        </w:rPr>
      </w:pPr>
    </w:p>
    <w:p w14:paraId="6CC79899" w14:textId="4E2A3D7C" w:rsidR="004F2F81" w:rsidRPr="0015082E" w:rsidRDefault="004F2F81" w:rsidP="00D4328C">
      <w:pPr>
        <w:jc w:val="both"/>
        <w:rPr>
          <w:rFonts w:ascii="Arial" w:hAnsi="Arial" w:cs="Arial"/>
          <w:sz w:val="22"/>
          <w:szCs w:val="22"/>
        </w:rPr>
      </w:pPr>
      <w:r w:rsidRPr="0015082E">
        <w:rPr>
          <w:rFonts w:ascii="Arial" w:hAnsi="Arial" w:cs="Arial"/>
          <w:sz w:val="22"/>
          <w:szCs w:val="22"/>
        </w:rPr>
        <w:t xml:space="preserve">Equipment transferred between </w:t>
      </w:r>
      <w:r w:rsidR="00D4328C">
        <w:rPr>
          <w:rFonts w:ascii="Arial" w:hAnsi="Arial" w:cs="Arial"/>
          <w:sz w:val="22"/>
          <w:szCs w:val="22"/>
        </w:rPr>
        <w:t xml:space="preserve">different </w:t>
      </w:r>
      <w:r w:rsidRPr="0015082E">
        <w:rPr>
          <w:rFonts w:ascii="Arial" w:hAnsi="Arial" w:cs="Arial"/>
          <w:sz w:val="22"/>
          <w:szCs w:val="22"/>
        </w:rPr>
        <w:t xml:space="preserve">laboratory </w:t>
      </w:r>
      <w:r>
        <w:rPr>
          <w:rFonts w:ascii="Arial" w:hAnsi="Arial" w:cs="Arial"/>
          <w:sz w:val="22"/>
          <w:szCs w:val="22"/>
        </w:rPr>
        <w:t>area</w:t>
      </w:r>
      <w:r w:rsidRPr="0015082E">
        <w:rPr>
          <w:rFonts w:ascii="Arial" w:hAnsi="Arial" w:cs="Arial"/>
          <w:sz w:val="22"/>
          <w:szCs w:val="22"/>
        </w:rPr>
        <w:t>s</w:t>
      </w:r>
      <w:r>
        <w:rPr>
          <w:rFonts w:ascii="Arial" w:hAnsi="Arial" w:cs="Arial"/>
          <w:sz w:val="22"/>
          <w:szCs w:val="22"/>
        </w:rPr>
        <w:t xml:space="preserve">/rooms </w:t>
      </w:r>
      <w:r w:rsidR="00212435" w:rsidRPr="00212435">
        <w:rPr>
          <w:rFonts w:ascii="Arial" w:hAnsi="Arial" w:cs="Arial"/>
          <w:sz w:val="22"/>
          <w:szCs w:val="22"/>
        </w:rPr>
        <w:t>shall</w:t>
      </w:r>
      <w:r w:rsidRPr="0015082E">
        <w:rPr>
          <w:rFonts w:ascii="Arial" w:hAnsi="Arial" w:cs="Arial"/>
          <w:sz w:val="22"/>
          <w:szCs w:val="22"/>
        </w:rPr>
        <w:t xml:space="preserve"> be decontaminated before transfer and before use in the new location. </w:t>
      </w:r>
    </w:p>
    <w:p w14:paraId="40361560" w14:textId="77777777" w:rsidR="004F2F81" w:rsidRPr="0015082E" w:rsidRDefault="004F2F81" w:rsidP="00D4328C">
      <w:pPr>
        <w:jc w:val="both"/>
        <w:rPr>
          <w:rFonts w:ascii="Arial" w:hAnsi="Arial" w:cs="Arial"/>
          <w:sz w:val="22"/>
          <w:szCs w:val="22"/>
        </w:rPr>
      </w:pPr>
    </w:p>
    <w:p w14:paraId="75DEDE03" w14:textId="77777777" w:rsidR="00212435" w:rsidRDefault="00212435" w:rsidP="00D4328C">
      <w:pPr>
        <w:jc w:val="both"/>
        <w:rPr>
          <w:rFonts w:ascii="Arial" w:hAnsi="Arial" w:cs="Arial"/>
          <w:sz w:val="22"/>
          <w:szCs w:val="22"/>
        </w:rPr>
      </w:pPr>
      <w:r>
        <w:rPr>
          <w:rFonts w:ascii="Arial" w:hAnsi="Arial" w:cs="Arial"/>
          <w:sz w:val="22"/>
          <w:szCs w:val="22"/>
        </w:rPr>
        <w:t>E</w:t>
      </w:r>
      <w:r w:rsidRPr="0015082E">
        <w:rPr>
          <w:rFonts w:ascii="Arial" w:hAnsi="Arial" w:cs="Arial"/>
          <w:sz w:val="22"/>
          <w:szCs w:val="22"/>
        </w:rPr>
        <w:t xml:space="preserve">quipment preventive maintenance procedures </w:t>
      </w:r>
      <w:r w:rsidRPr="00212435">
        <w:rPr>
          <w:rFonts w:ascii="Arial" w:hAnsi="Arial" w:cs="Arial"/>
          <w:sz w:val="22"/>
          <w:szCs w:val="22"/>
        </w:rPr>
        <w:t>should</w:t>
      </w:r>
      <w:r w:rsidRPr="0015082E">
        <w:rPr>
          <w:rFonts w:ascii="Arial" w:hAnsi="Arial" w:cs="Arial"/>
          <w:sz w:val="22"/>
          <w:szCs w:val="22"/>
        </w:rPr>
        <w:t xml:space="preserve"> be scheduled and implemented in order to prevent cross-contamination events as a result of instrument malfunction.  </w:t>
      </w:r>
    </w:p>
    <w:p w14:paraId="01F806A4" w14:textId="77777777" w:rsidR="00212435" w:rsidRPr="0015082E" w:rsidRDefault="00212435" w:rsidP="00D4328C">
      <w:pPr>
        <w:jc w:val="both"/>
        <w:rPr>
          <w:rFonts w:ascii="Arial" w:hAnsi="Arial" w:cs="Arial"/>
          <w:sz w:val="22"/>
          <w:szCs w:val="22"/>
          <w:u w:val="single"/>
        </w:rPr>
      </w:pPr>
      <w:r>
        <w:rPr>
          <w:rFonts w:ascii="Arial" w:hAnsi="Arial" w:cs="Arial"/>
          <w:sz w:val="22"/>
          <w:szCs w:val="22"/>
        </w:rPr>
        <w:t xml:space="preserve">   </w:t>
      </w:r>
    </w:p>
    <w:p w14:paraId="23236446" w14:textId="7D8549E7" w:rsidR="004F2F81" w:rsidRDefault="004F2F81" w:rsidP="00D4328C">
      <w:pPr>
        <w:jc w:val="both"/>
        <w:rPr>
          <w:rFonts w:ascii="Arial" w:hAnsi="Arial" w:cs="Arial"/>
          <w:sz w:val="22"/>
          <w:szCs w:val="22"/>
        </w:rPr>
      </w:pPr>
      <w:r>
        <w:rPr>
          <w:rFonts w:ascii="Arial" w:hAnsi="Arial" w:cs="Arial"/>
          <w:sz w:val="22"/>
          <w:szCs w:val="22"/>
        </w:rPr>
        <w:t>Automated</w:t>
      </w:r>
      <w:r w:rsidRPr="0015082E">
        <w:rPr>
          <w:rFonts w:ascii="Arial" w:hAnsi="Arial" w:cs="Arial"/>
          <w:sz w:val="22"/>
          <w:szCs w:val="22"/>
        </w:rPr>
        <w:t xml:space="preserve"> systems </w:t>
      </w:r>
      <w:r w:rsidR="00212435">
        <w:rPr>
          <w:rFonts w:ascii="Arial" w:hAnsi="Arial" w:cs="Arial"/>
          <w:sz w:val="22"/>
          <w:szCs w:val="22"/>
        </w:rPr>
        <w:t xml:space="preserve">using open tubes/plates </w:t>
      </w:r>
      <w:r w:rsidR="00800716">
        <w:rPr>
          <w:rFonts w:ascii="Arial" w:hAnsi="Arial" w:cs="Arial"/>
          <w:sz w:val="22"/>
          <w:szCs w:val="22"/>
        </w:rPr>
        <w:t>shall</w:t>
      </w:r>
      <w:r w:rsidR="00800716" w:rsidRPr="00212435">
        <w:rPr>
          <w:rFonts w:ascii="Arial" w:hAnsi="Arial" w:cs="Arial"/>
          <w:sz w:val="22"/>
          <w:szCs w:val="22"/>
        </w:rPr>
        <w:t xml:space="preserve"> </w:t>
      </w:r>
      <w:r w:rsidRPr="00212435">
        <w:rPr>
          <w:rFonts w:ascii="Arial" w:hAnsi="Arial" w:cs="Arial"/>
          <w:sz w:val="22"/>
          <w:szCs w:val="22"/>
        </w:rPr>
        <w:t>i</w:t>
      </w:r>
      <w:r>
        <w:rPr>
          <w:rFonts w:ascii="Arial" w:hAnsi="Arial" w:cs="Arial"/>
          <w:sz w:val="22"/>
          <w:szCs w:val="22"/>
        </w:rPr>
        <w:t xml:space="preserve">nclude </w:t>
      </w:r>
      <w:r w:rsidRPr="0015082E">
        <w:rPr>
          <w:rFonts w:ascii="Arial" w:hAnsi="Arial" w:cs="Arial"/>
          <w:sz w:val="22"/>
          <w:szCs w:val="22"/>
        </w:rPr>
        <w:t xml:space="preserve">contamination </w:t>
      </w:r>
      <w:r>
        <w:rPr>
          <w:rFonts w:ascii="Arial" w:hAnsi="Arial" w:cs="Arial"/>
          <w:sz w:val="22"/>
          <w:szCs w:val="22"/>
        </w:rPr>
        <w:t>risk analysis</w:t>
      </w:r>
      <w:r w:rsidRPr="0015082E">
        <w:rPr>
          <w:rFonts w:ascii="Arial" w:hAnsi="Arial" w:cs="Arial"/>
          <w:sz w:val="22"/>
          <w:szCs w:val="22"/>
        </w:rPr>
        <w:t xml:space="preserve"> </w:t>
      </w:r>
      <w:r>
        <w:rPr>
          <w:rFonts w:ascii="Arial" w:hAnsi="Arial" w:cs="Arial"/>
          <w:sz w:val="22"/>
          <w:szCs w:val="22"/>
        </w:rPr>
        <w:t xml:space="preserve">as determined through validation </w:t>
      </w:r>
      <w:sdt>
        <w:sdtPr>
          <w:rPr>
            <w:rFonts w:ascii="Arial" w:hAnsi="Arial" w:cs="Arial"/>
            <w:color w:val="000000"/>
            <w:sz w:val="22"/>
            <w:szCs w:val="22"/>
          </w:rPr>
          <w:tag w:val="MENDELEY_CITATION_v3_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"/>
          <w:id w:val="1471938252"/>
          <w:placeholder>
            <w:docPart w:val="DefaultPlaceholder_-1854013440"/>
          </w:placeholder>
        </w:sdtPr>
        <w:sdtEndPr/>
        <w:sdtContent>
          <w:r w:rsidR="00116852" w:rsidRPr="00116852">
            <w:rPr>
              <w:rFonts w:ascii="Arial" w:hAnsi="Arial" w:cs="Arial"/>
              <w:color w:val="000000"/>
              <w:sz w:val="22"/>
              <w:szCs w:val="22"/>
            </w:rPr>
            <w:t>[7,8]</w:t>
          </w:r>
        </w:sdtContent>
      </w:sdt>
      <w:r w:rsidR="00800716">
        <w:rPr>
          <w:rFonts w:ascii="Arial" w:hAnsi="Arial" w:cs="Arial"/>
          <w:color w:val="000000"/>
          <w:sz w:val="22"/>
          <w:szCs w:val="22"/>
        </w:rPr>
        <w:t xml:space="preserve"> </w:t>
      </w:r>
      <w:r w:rsidRPr="0015082E">
        <w:rPr>
          <w:rFonts w:ascii="Arial" w:hAnsi="Arial" w:cs="Arial"/>
          <w:sz w:val="22"/>
          <w:szCs w:val="22"/>
        </w:rPr>
        <w:t>before being placed in the routine workflow.</w:t>
      </w:r>
    </w:p>
    <w:p w14:paraId="1FCA88BB" w14:textId="77777777" w:rsidR="00212435" w:rsidRDefault="00212435" w:rsidP="00D4328C">
      <w:pPr>
        <w:jc w:val="both"/>
        <w:rPr>
          <w:rFonts w:ascii="Arial" w:hAnsi="Arial" w:cs="Arial"/>
          <w:sz w:val="22"/>
          <w:szCs w:val="22"/>
        </w:rPr>
      </w:pPr>
    </w:p>
    <w:p w14:paraId="37EC3A5C" w14:textId="77777777" w:rsidR="00212435" w:rsidRDefault="00212435" w:rsidP="00D4328C">
      <w:pPr>
        <w:jc w:val="both"/>
        <w:rPr>
          <w:rFonts w:ascii="Arial" w:hAnsi="Arial" w:cs="Arial"/>
          <w:sz w:val="22"/>
          <w:szCs w:val="22"/>
        </w:rPr>
      </w:pPr>
      <w:r>
        <w:rPr>
          <w:rFonts w:ascii="Arial" w:hAnsi="Arial" w:cs="Arial"/>
          <w:sz w:val="22"/>
          <w:szCs w:val="22"/>
        </w:rPr>
        <w:t>MPS systems should be placed in post-PCR areas.</w:t>
      </w:r>
    </w:p>
    <w:p w14:paraId="7C87BFBF" w14:textId="77777777" w:rsidR="004F2F81" w:rsidRPr="0015082E" w:rsidRDefault="004F2F81" w:rsidP="00D4328C">
      <w:pPr>
        <w:jc w:val="both"/>
        <w:rPr>
          <w:rFonts w:ascii="Arial" w:hAnsi="Arial" w:cs="Arial"/>
          <w:sz w:val="22"/>
          <w:szCs w:val="22"/>
          <w:u w:val="single"/>
        </w:rPr>
      </w:pPr>
    </w:p>
    <w:p w14:paraId="7ED40AE7" w14:textId="77777777" w:rsidR="004F2F81" w:rsidRPr="00154C22" w:rsidRDefault="004F2F81" w:rsidP="00D4328C">
      <w:pPr>
        <w:jc w:val="both"/>
        <w:rPr>
          <w:rFonts w:ascii="Arial" w:hAnsi="Arial" w:cs="Arial"/>
          <w:sz w:val="22"/>
          <w:szCs w:val="22"/>
        </w:rPr>
      </w:pPr>
      <w:r w:rsidRPr="00154C22">
        <w:rPr>
          <w:rFonts w:ascii="Arial" w:hAnsi="Arial" w:cs="Arial"/>
          <w:sz w:val="22"/>
          <w:szCs w:val="22"/>
        </w:rPr>
        <w:t>A Rapid DNA system i.e.</w:t>
      </w:r>
      <w:r w:rsidR="007526FD">
        <w:rPr>
          <w:rFonts w:ascii="Arial" w:hAnsi="Arial" w:cs="Arial"/>
          <w:sz w:val="22"/>
          <w:szCs w:val="22"/>
        </w:rPr>
        <w:t>,</w:t>
      </w:r>
      <w:r w:rsidRPr="00154C22">
        <w:rPr>
          <w:rFonts w:ascii="Arial" w:hAnsi="Arial" w:cs="Arial"/>
          <w:sz w:val="22"/>
          <w:szCs w:val="22"/>
        </w:rPr>
        <w:t xml:space="preserve"> with integrated extraction, pre-/post-PCR processing and genetic analysis can be placed in either a dedicated area or in a post-PCR area.</w:t>
      </w:r>
    </w:p>
    <w:p w14:paraId="27B33E53" w14:textId="77777777" w:rsidR="004F2F81" w:rsidRPr="00154C22" w:rsidRDefault="004F2F81" w:rsidP="00D4328C">
      <w:pPr>
        <w:jc w:val="both"/>
        <w:rPr>
          <w:rFonts w:ascii="Arial" w:hAnsi="Arial" w:cs="Arial"/>
          <w:sz w:val="22"/>
          <w:szCs w:val="22"/>
        </w:rPr>
      </w:pPr>
      <w:r w:rsidRPr="00154C22">
        <w:rPr>
          <w:rFonts w:ascii="Arial" w:hAnsi="Arial" w:cs="Arial"/>
          <w:sz w:val="22"/>
          <w:szCs w:val="22"/>
        </w:rPr>
        <w:t> </w:t>
      </w:r>
    </w:p>
    <w:p w14:paraId="226ABA1D" w14:textId="77777777" w:rsidR="004F2F81" w:rsidRPr="00212435" w:rsidRDefault="004F2F81" w:rsidP="00D4328C">
      <w:pPr>
        <w:jc w:val="both"/>
        <w:rPr>
          <w:rFonts w:ascii="Arial" w:hAnsi="Arial" w:cs="Arial"/>
          <w:sz w:val="22"/>
          <w:szCs w:val="22"/>
        </w:rPr>
      </w:pPr>
      <w:r w:rsidRPr="00154C22">
        <w:rPr>
          <w:rFonts w:ascii="Arial" w:hAnsi="Arial" w:cs="Arial"/>
          <w:sz w:val="22"/>
          <w:szCs w:val="22"/>
        </w:rPr>
        <w:t xml:space="preserve">The Rapid DNA system </w:t>
      </w:r>
      <w:r w:rsidR="004778BF" w:rsidRPr="00212435">
        <w:rPr>
          <w:rFonts w:ascii="Arial" w:hAnsi="Arial" w:cs="Arial"/>
          <w:sz w:val="22"/>
          <w:szCs w:val="22"/>
        </w:rPr>
        <w:t xml:space="preserve">should </w:t>
      </w:r>
      <w:r w:rsidRPr="00212435">
        <w:rPr>
          <w:rFonts w:ascii="Arial" w:hAnsi="Arial" w:cs="Arial"/>
          <w:sz w:val="22"/>
          <w:szCs w:val="22"/>
        </w:rPr>
        <w:t xml:space="preserve">not be placed in </w:t>
      </w:r>
      <w:r w:rsidR="00212435" w:rsidRPr="00212435">
        <w:rPr>
          <w:rFonts w:ascii="Arial" w:hAnsi="Arial" w:cs="Arial"/>
          <w:sz w:val="22"/>
          <w:szCs w:val="22"/>
        </w:rPr>
        <w:t xml:space="preserve">a </w:t>
      </w:r>
      <w:r w:rsidRPr="00212435">
        <w:rPr>
          <w:rFonts w:ascii="Arial" w:hAnsi="Arial" w:cs="Arial"/>
          <w:sz w:val="22"/>
          <w:szCs w:val="22"/>
        </w:rPr>
        <w:t>pre-PCR area where other sample preparation and extraction is conducted</w:t>
      </w:r>
      <w:r w:rsidR="00A36777" w:rsidRPr="00212435">
        <w:rPr>
          <w:rFonts w:ascii="Arial" w:hAnsi="Arial" w:cs="Arial"/>
          <w:sz w:val="22"/>
          <w:szCs w:val="22"/>
        </w:rPr>
        <w:t xml:space="preserve"> that is not intended for RAPID DNA analysis</w:t>
      </w:r>
      <w:r w:rsidRPr="00212435">
        <w:rPr>
          <w:rFonts w:ascii="Arial" w:hAnsi="Arial" w:cs="Arial"/>
          <w:sz w:val="22"/>
          <w:szCs w:val="22"/>
        </w:rPr>
        <w:t xml:space="preserve">. </w:t>
      </w:r>
    </w:p>
    <w:p w14:paraId="7372BAB5" w14:textId="77777777" w:rsidR="004F2F81" w:rsidRPr="00212435" w:rsidRDefault="004F2F81" w:rsidP="00D4328C">
      <w:pPr>
        <w:jc w:val="both"/>
        <w:rPr>
          <w:rFonts w:ascii="Arial" w:hAnsi="Arial" w:cs="Arial"/>
          <w:sz w:val="22"/>
          <w:szCs w:val="22"/>
        </w:rPr>
      </w:pPr>
      <w:r w:rsidRPr="00212435">
        <w:rPr>
          <w:rFonts w:ascii="Arial" w:hAnsi="Arial" w:cs="Arial"/>
          <w:sz w:val="22"/>
          <w:szCs w:val="22"/>
        </w:rPr>
        <w:t> </w:t>
      </w:r>
    </w:p>
    <w:p w14:paraId="1371993C" w14:textId="474F5083" w:rsidR="004F2F81" w:rsidRPr="00212435" w:rsidRDefault="004F2F81" w:rsidP="00D4328C">
      <w:pPr>
        <w:jc w:val="both"/>
        <w:rPr>
          <w:rFonts w:ascii="Arial" w:hAnsi="Arial" w:cs="Arial"/>
          <w:sz w:val="22"/>
          <w:szCs w:val="22"/>
        </w:rPr>
      </w:pPr>
      <w:r w:rsidRPr="00212435">
        <w:rPr>
          <w:rFonts w:ascii="Arial" w:hAnsi="Arial" w:cs="Arial"/>
          <w:sz w:val="22"/>
          <w:szCs w:val="22"/>
        </w:rPr>
        <w:t xml:space="preserve">When a Rapid DNA system is placed in a dedicated area, steps </w:t>
      </w:r>
      <w:r w:rsidR="004778BF" w:rsidRPr="00212435">
        <w:rPr>
          <w:rFonts w:ascii="Arial" w:hAnsi="Arial" w:cs="Arial"/>
          <w:sz w:val="22"/>
          <w:szCs w:val="22"/>
        </w:rPr>
        <w:t xml:space="preserve">should </w:t>
      </w:r>
      <w:r w:rsidRPr="00212435">
        <w:rPr>
          <w:rFonts w:ascii="Arial" w:hAnsi="Arial" w:cs="Arial"/>
          <w:sz w:val="22"/>
          <w:szCs w:val="22"/>
        </w:rPr>
        <w:t xml:space="preserve">be taken to separate </w:t>
      </w:r>
      <w:r w:rsidR="00A861FC">
        <w:rPr>
          <w:rFonts w:ascii="Arial" w:hAnsi="Arial" w:cs="Arial"/>
          <w:sz w:val="22"/>
          <w:szCs w:val="22"/>
        </w:rPr>
        <w:t>crime scene</w:t>
      </w:r>
      <w:r w:rsidRPr="00212435">
        <w:rPr>
          <w:rFonts w:ascii="Arial" w:hAnsi="Arial" w:cs="Arial"/>
          <w:sz w:val="22"/>
          <w:szCs w:val="22"/>
        </w:rPr>
        <w:t xml:space="preserve"> and reference sample preparation to minimize cross-contamination of samples.  </w:t>
      </w:r>
    </w:p>
    <w:p w14:paraId="0810406F" w14:textId="77777777" w:rsidR="004F2F81" w:rsidRPr="00212435" w:rsidRDefault="004F2F81" w:rsidP="004F2F81">
      <w:pPr>
        <w:jc w:val="both"/>
        <w:rPr>
          <w:rFonts w:ascii="Arial" w:hAnsi="Arial" w:cs="Arial"/>
          <w:sz w:val="22"/>
          <w:szCs w:val="22"/>
        </w:rPr>
      </w:pPr>
      <w:r w:rsidRPr="00212435">
        <w:rPr>
          <w:rFonts w:ascii="Arial" w:hAnsi="Arial" w:cs="Arial"/>
          <w:sz w:val="22"/>
          <w:szCs w:val="22"/>
        </w:rPr>
        <w:t> </w:t>
      </w:r>
    </w:p>
    <w:p w14:paraId="72848730" w14:textId="7EF6A940" w:rsidR="004F2F81" w:rsidRPr="002653DF" w:rsidRDefault="004F2F81" w:rsidP="004F2F81">
      <w:pPr>
        <w:jc w:val="both"/>
        <w:rPr>
          <w:rFonts w:ascii="Arial" w:hAnsi="Arial" w:cs="Arial"/>
          <w:sz w:val="22"/>
          <w:szCs w:val="22"/>
        </w:rPr>
      </w:pPr>
      <w:r w:rsidRPr="00212435">
        <w:rPr>
          <w:rFonts w:ascii="Arial" w:hAnsi="Arial" w:cs="Arial"/>
          <w:sz w:val="22"/>
          <w:szCs w:val="22"/>
        </w:rPr>
        <w:t xml:space="preserve">When a Rapid DNA system is placed in a post-PCR area, to minimize the potential risk of exposure to post-PCR products, the sample loading of the cartridge </w:t>
      </w:r>
      <w:r w:rsidR="004778BF" w:rsidRPr="00212435">
        <w:rPr>
          <w:rFonts w:ascii="Arial" w:hAnsi="Arial" w:cs="Arial"/>
          <w:sz w:val="22"/>
          <w:szCs w:val="22"/>
        </w:rPr>
        <w:t>should</w:t>
      </w:r>
      <w:r w:rsidR="004778BF" w:rsidRPr="00154C22">
        <w:rPr>
          <w:rFonts w:ascii="Arial" w:hAnsi="Arial" w:cs="Arial"/>
          <w:sz w:val="22"/>
          <w:szCs w:val="22"/>
        </w:rPr>
        <w:t xml:space="preserve"> </w:t>
      </w:r>
      <w:r w:rsidRPr="00154C22">
        <w:rPr>
          <w:rFonts w:ascii="Arial" w:hAnsi="Arial" w:cs="Arial"/>
          <w:sz w:val="22"/>
          <w:szCs w:val="22"/>
        </w:rPr>
        <w:t xml:space="preserve">be performed in a trace recovery area for </w:t>
      </w:r>
      <w:r w:rsidR="00A861FC">
        <w:rPr>
          <w:rFonts w:ascii="Arial" w:hAnsi="Arial" w:cs="Arial"/>
          <w:sz w:val="22"/>
          <w:szCs w:val="22"/>
        </w:rPr>
        <w:t>crime scene</w:t>
      </w:r>
      <w:r w:rsidRPr="00154C22">
        <w:rPr>
          <w:rFonts w:ascii="Arial" w:hAnsi="Arial" w:cs="Arial"/>
          <w:sz w:val="22"/>
          <w:szCs w:val="22"/>
        </w:rPr>
        <w:t xml:space="preserve"> samples or another area for reference samples, sealed and then taken to the Rapid DNA system</w:t>
      </w:r>
      <w:r w:rsidR="00202002" w:rsidRPr="00154C22">
        <w:rPr>
          <w:rFonts w:ascii="Arial" w:hAnsi="Arial" w:cs="Arial"/>
          <w:sz w:val="22"/>
          <w:szCs w:val="22"/>
        </w:rPr>
        <w:t xml:space="preserve"> </w:t>
      </w:r>
      <w:sdt>
        <w:sdtPr>
          <w:rPr>
            <w:rFonts w:ascii="Arial" w:hAnsi="Arial" w:cs="Arial"/>
            <w:color w:val="000000"/>
            <w:sz w:val="22"/>
            <w:szCs w:val="22"/>
          </w:rPr>
          <w:tag w:val="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"/>
          <w:id w:val="2000232669"/>
          <w:placeholder>
            <w:docPart w:val="DefaultPlaceholder_-1854013440"/>
          </w:placeholder>
        </w:sdtPr>
        <w:sdtEndPr/>
        <w:sdtContent>
          <w:r w:rsidR="00116852" w:rsidRPr="00116852">
            <w:rPr>
              <w:rFonts w:ascii="Arial" w:hAnsi="Arial" w:cs="Arial"/>
              <w:color w:val="000000"/>
              <w:sz w:val="22"/>
              <w:szCs w:val="22"/>
            </w:rPr>
            <w:t>[9–12]</w:t>
          </w:r>
        </w:sdtContent>
      </w:sdt>
      <w:r w:rsidR="00A1008F">
        <w:rPr>
          <w:rFonts w:ascii="Arial" w:hAnsi="Arial" w:cs="Arial"/>
          <w:color w:val="000000"/>
          <w:sz w:val="22"/>
          <w:szCs w:val="22"/>
        </w:rPr>
        <w:t>.</w:t>
      </w:r>
    </w:p>
    <w:p w14:paraId="6143245D" w14:textId="77777777" w:rsidR="00A36777" w:rsidRPr="0015082E" w:rsidRDefault="00A36777" w:rsidP="004F2F81">
      <w:pPr>
        <w:rPr>
          <w:rFonts w:ascii="Arial" w:hAnsi="Arial" w:cs="Arial"/>
          <w:b/>
          <w:smallCaps/>
          <w:sz w:val="22"/>
          <w:szCs w:val="22"/>
        </w:rPr>
      </w:pPr>
    </w:p>
    <w:p w14:paraId="67D6DB39" w14:textId="77777777" w:rsidR="004F2F81" w:rsidRPr="005E1524" w:rsidRDefault="004F2F81" w:rsidP="004F2F81">
      <w:pPr>
        <w:pStyle w:val="berschrift2"/>
        <w:rPr>
          <w:rFonts w:ascii="Arial" w:hAnsi="Arial" w:cs="Arial"/>
          <w:b w:val="0"/>
          <w:sz w:val="22"/>
          <w:szCs w:val="22"/>
          <w:u w:val="single"/>
        </w:rPr>
      </w:pPr>
      <w:bookmarkStart w:id="18" w:name="_Toc132706266"/>
      <w:r w:rsidRPr="00F1794D">
        <w:rPr>
          <w:rFonts w:ascii="Arial" w:hAnsi="Arial" w:cs="Arial"/>
          <w:b w:val="0"/>
          <w:sz w:val="22"/>
          <w:szCs w:val="22"/>
          <w:u w:val="single"/>
        </w:rPr>
        <w:t>5.5 Procedures</w:t>
      </w:r>
      <w:bookmarkEnd w:id="18"/>
      <w:r w:rsidRPr="005E1524">
        <w:rPr>
          <w:rFonts w:ascii="Arial" w:hAnsi="Arial" w:cs="Arial"/>
          <w:b w:val="0"/>
          <w:sz w:val="22"/>
          <w:szCs w:val="22"/>
          <w:u w:val="single"/>
        </w:rPr>
        <w:t xml:space="preserve"> </w:t>
      </w:r>
    </w:p>
    <w:p w14:paraId="38A518F0" w14:textId="77777777" w:rsidR="004F2F81" w:rsidRPr="0015082E" w:rsidRDefault="004F2F81" w:rsidP="004F2F81">
      <w:pPr>
        <w:rPr>
          <w:rFonts w:ascii="Arial" w:hAnsi="Arial" w:cs="Arial"/>
          <w:sz w:val="22"/>
          <w:szCs w:val="22"/>
          <w:u w:val="single"/>
        </w:rPr>
      </w:pPr>
    </w:p>
    <w:p w14:paraId="30BA7300" w14:textId="77777777" w:rsidR="004F2F81" w:rsidRDefault="004F2F81" w:rsidP="004F2F81">
      <w:pPr>
        <w:rPr>
          <w:rFonts w:ascii="Arial" w:hAnsi="Arial" w:cs="Arial"/>
          <w:sz w:val="22"/>
          <w:szCs w:val="22"/>
        </w:rPr>
      </w:pPr>
      <w:r w:rsidRPr="0015082E">
        <w:rPr>
          <w:rFonts w:ascii="Arial" w:hAnsi="Arial" w:cs="Arial"/>
          <w:sz w:val="22"/>
          <w:szCs w:val="22"/>
        </w:rPr>
        <w:t xml:space="preserve">There </w:t>
      </w:r>
      <w:r w:rsidRPr="00212435">
        <w:rPr>
          <w:rFonts w:ascii="Arial" w:hAnsi="Arial" w:cs="Arial"/>
          <w:sz w:val="22"/>
          <w:szCs w:val="22"/>
        </w:rPr>
        <w:t>shall</w:t>
      </w:r>
      <w:r w:rsidRPr="00A2036E">
        <w:rPr>
          <w:rFonts w:ascii="Arial" w:hAnsi="Arial" w:cs="Arial"/>
          <w:sz w:val="22"/>
          <w:szCs w:val="22"/>
        </w:rPr>
        <w:t xml:space="preserve"> be</w:t>
      </w:r>
      <w:r w:rsidRPr="0015082E">
        <w:rPr>
          <w:rFonts w:ascii="Arial" w:hAnsi="Arial" w:cs="Arial"/>
          <w:sz w:val="22"/>
          <w:szCs w:val="22"/>
        </w:rPr>
        <w:t xml:space="preserve"> written procedures </w:t>
      </w:r>
      <w:r w:rsidR="00A1489A">
        <w:rPr>
          <w:rFonts w:ascii="Arial" w:hAnsi="Arial" w:cs="Arial"/>
          <w:sz w:val="22"/>
          <w:szCs w:val="22"/>
        </w:rPr>
        <w:t>in relation to</w:t>
      </w:r>
      <w:r w:rsidRPr="0015082E">
        <w:rPr>
          <w:rFonts w:ascii="Arial" w:hAnsi="Arial" w:cs="Arial"/>
          <w:sz w:val="22"/>
          <w:szCs w:val="22"/>
        </w:rPr>
        <w:t xml:space="preserve"> </w:t>
      </w:r>
      <w:r>
        <w:rPr>
          <w:rFonts w:ascii="Arial" w:hAnsi="Arial" w:cs="Arial"/>
          <w:sz w:val="22"/>
          <w:szCs w:val="22"/>
        </w:rPr>
        <w:t>the following activities:</w:t>
      </w:r>
    </w:p>
    <w:p w14:paraId="7BDA893C" w14:textId="77777777" w:rsidR="00682D41" w:rsidRDefault="00682D41" w:rsidP="004F2F81">
      <w:pPr>
        <w:rPr>
          <w:rFonts w:ascii="Arial" w:hAnsi="Arial" w:cs="Arial"/>
          <w:sz w:val="22"/>
          <w:szCs w:val="22"/>
        </w:rPr>
      </w:pPr>
      <w:r>
        <w:rPr>
          <w:rFonts w:ascii="Arial" w:hAnsi="Arial" w:cs="Arial"/>
          <w:sz w:val="22"/>
          <w:szCs w:val="22"/>
        </w:rPr>
        <w:t xml:space="preserve">(see </w:t>
      </w:r>
      <w:r w:rsidR="00B207C2">
        <w:rPr>
          <w:rFonts w:ascii="Arial" w:hAnsi="Arial" w:cs="Arial"/>
          <w:sz w:val="22"/>
          <w:szCs w:val="22"/>
        </w:rPr>
        <w:t xml:space="preserve">also </w:t>
      </w:r>
      <w:r>
        <w:rPr>
          <w:rFonts w:ascii="Arial" w:hAnsi="Arial" w:cs="Arial"/>
          <w:sz w:val="22"/>
          <w:szCs w:val="22"/>
        </w:rPr>
        <w:t>section 5.9.1)</w:t>
      </w:r>
      <w:r w:rsidR="00F80301">
        <w:rPr>
          <w:rFonts w:ascii="Arial" w:hAnsi="Arial" w:cs="Arial"/>
          <w:sz w:val="22"/>
          <w:szCs w:val="22"/>
        </w:rPr>
        <w:t>.</w:t>
      </w:r>
    </w:p>
    <w:p w14:paraId="09CFB285" w14:textId="77777777" w:rsidR="004F2F81" w:rsidRDefault="004F2F81" w:rsidP="004F2F81">
      <w:pPr>
        <w:rPr>
          <w:rFonts w:ascii="Arial" w:hAnsi="Arial" w:cs="Arial"/>
          <w:sz w:val="22"/>
          <w:szCs w:val="22"/>
        </w:rPr>
      </w:pPr>
    </w:p>
    <w:p w14:paraId="2C6FE63D" w14:textId="51659A0D" w:rsidR="009852DC" w:rsidRDefault="004F2F81"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Cleaning and decontaminating DNA designated working areas and equipment with attention also to robotic systems including accessories.</w:t>
      </w:r>
    </w:p>
    <w:p w14:paraId="41D3C621" w14:textId="77777777" w:rsidR="009852DC" w:rsidRPr="009852DC" w:rsidRDefault="009852DC" w:rsidP="009852DC">
      <w:pPr>
        <w:ind w:left="720"/>
        <w:rPr>
          <w:rFonts w:ascii="Arial" w:hAnsi="Arial" w:cs="Arial"/>
          <w:color w:val="000000" w:themeColor="text1"/>
          <w:sz w:val="22"/>
          <w:szCs w:val="22"/>
        </w:rPr>
      </w:pPr>
    </w:p>
    <w:p w14:paraId="4B958D5E" w14:textId="5398413F" w:rsidR="009852DC" w:rsidRDefault="004F2F81"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Handling, transporting and storage of items and samples</w:t>
      </w:r>
      <w:r w:rsidR="009852DC">
        <w:rPr>
          <w:rFonts w:ascii="Arial" w:hAnsi="Arial" w:cs="Arial"/>
          <w:color w:val="000000" w:themeColor="text1"/>
          <w:sz w:val="22"/>
          <w:szCs w:val="22"/>
        </w:rPr>
        <w:t>.</w:t>
      </w:r>
    </w:p>
    <w:p w14:paraId="130BEF26" w14:textId="77777777" w:rsidR="009852DC" w:rsidRPr="009852DC" w:rsidRDefault="009852DC" w:rsidP="009852DC">
      <w:pPr>
        <w:rPr>
          <w:rFonts w:ascii="Arial" w:hAnsi="Arial" w:cs="Arial"/>
          <w:color w:val="000000" w:themeColor="text1"/>
          <w:sz w:val="22"/>
          <w:szCs w:val="22"/>
        </w:rPr>
      </w:pPr>
    </w:p>
    <w:p w14:paraId="294587E3" w14:textId="5A157FC4" w:rsidR="00866B7E" w:rsidRDefault="004F2F81"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Risk assessment</w:t>
      </w:r>
      <w:r w:rsidR="00866B7E" w:rsidRPr="006361A6">
        <w:rPr>
          <w:rFonts w:ascii="Arial" w:hAnsi="Arial" w:cs="Arial"/>
          <w:color w:val="000000" w:themeColor="text1"/>
          <w:sz w:val="22"/>
          <w:szCs w:val="22"/>
        </w:rPr>
        <w:t xml:space="preserve"> and</w:t>
      </w:r>
      <w:r w:rsidR="00682D41" w:rsidRPr="006361A6">
        <w:rPr>
          <w:rFonts w:ascii="Arial" w:hAnsi="Arial" w:cs="Arial"/>
          <w:color w:val="000000" w:themeColor="text1"/>
          <w:sz w:val="22"/>
          <w:szCs w:val="22"/>
        </w:rPr>
        <w:t xml:space="preserve"> </w:t>
      </w:r>
      <w:r w:rsidR="00866B7E" w:rsidRPr="006361A6">
        <w:rPr>
          <w:rFonts w:ascii="Arial" w:hAnsi="Arial" w:cs="Arial"/>
          <w:color w:val="000000" w:themeColor="text1"/>
          <w:sz w:val="22"/>
          <w:szCs w:val="22"/>
        </w:rPr>
        <w:t xml:space="preserve">mitigation for DNA contamination. </w:t>
      </w:r>
    </w:p>
    <w:p w14:paraId="05D36304" w14:textId="77777777" w:rsidR="009852DC" w:rsidRPr="006361A6" w:rsidRDefault="009852DC" w:rsidP="009852DC">
      <w:pPr>
        <w:rPr>
          <w:rFonts w:ascii="Arial" w:hAnsi="Arial" w:cs="Arial"/>
          <w:color w:val="000000" w:themeColor="text1"/>
          <w:sz w:val="22"/>
          <w:szCs w:val="22"/>
        </w:rPr>
      </w:pPr>
    </w:p>
    <w:p w14:paraId="6B7ACA82" w14:textId="6368D4AF" w:rsidR="00866B7E" w:rsidRDefault="00866B7E"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D</w:t>
      </w:r>
      <w:r w:rsidR="00682D41" w:rsidRPr="006361A6">
        <w:rPr>
          <w:rFonts w:ascii="Arial" w:hAnsi="Arial" w:cs="Arial"/>
          <w:color w:val="000000" w:themeColor="text1"/>
          <w:sz w:val="22"/>
          <w:szCs w:val="22"/>
        </w:rPr>
        <w:t xml:space="preserve">etection </w:t>
      </w:r>
      <w:r w:rsidR="004F2F81" w:rsidRPr="006361A6">
        <w:rPr>
          <w:rFonts w:ascii="Arial" w:hAnsi="Arial" w:cs="Arial"/>
          <w:color w:val="000000" w:themeColor="text1"/>
          <w:sz w:val="22"/>
          <w:szCs w:val="22"/>
        </w:rPr>
        <w:t xml:space="preserve">and monitoring for </w:t>
      </w:r>
      <w:r w:rsidRPr="006361A6">
        <w:rPr>
          <w:rFonts w:ascii="Arial" w:hAnsi="Arial" w:cs="Arial"/>
          <w:color w:val="000000" w:themeColor="text1"/>
          <w:sz w:val="22"/>
          <w:szCs w:val="22"/>
        </w:rPr>
        <w:t xml:space="preserve">DNA </w:t>
      </w:r>
      <w:r w:rsidR="004F2F81" w:rsidRPr="006361A6">
        <w:rPr>
          <w:rFonts w:ascii="Arial" w:hAnsi="Arial" w:cs="Arial"/>
          <w:color w:val="000000" w:themeColor="text1"/>
          <w:sz w:val="22"/>
          <w:szCs w:val="22"/>
        </w:rPr>
        <w:t>contamination</w:t>
      </w:r>
      <w:r w:rsidRPr="006361A6">
        <w:rPr>
          <w:rFonts w:ascii="Arial" w:hAnsi="Arial" w:cs="Arial"/>
          <w:color w:val="000000" w:themeColor="text1"/>
          <w:sz w:val="22"/>
          <w:szCs w:val="22"/>
        </w:rPr>
        <w:t xml:space="preserve"> (including environmental monitoring).</w:t>
      </w:r>
    </w:p>
    <w:p w14:paraId="47B43875" w14:textId="77777777" w:rsidR="009852DC" w:rsidRPr="006361A6" w:rsidRDefault="009852DC" w:rsidP="009852DC">
      <w:pPr>
        <w:rPr>
          <w:rFonts w:ascii="Arial" w:hAnsi="Arial" w:cs="Arial"/>
          <w:color w:val="000000" w:themeColor="text1"/>
          <w:sz w:val="22"/>
          <w:szCs w:val="22"/>
        </w:rPr>
      </w:pPr>
    </w:p>
    <w:p w14:paraId="60B7BC29" w14:textId="3BE82DE7" w:rsidR="00A1489A" w:rsidRDefault="00A1489A"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 xml:space="preserve">Investigation of </w:t>
      </w:r>
      <w:r w:rsidR="00866B7E" w:rsidRPr="006361A6">
        <w:rPr>
          <w:rFonts w:ascii="Arial" w:hAnsi="Arial" w:cs="Arial"/>
          <w:color w:val="000000" w:themeColor="text1"/>
          <w:sz w:val="22"/>
          <w:szCs w:val="22"/>
        </w:rPr>
        <w:t xml:space="preserve">DNA </w:t>
      </w:r>
      <w:r w:rsidR="00CA78C7">
        <w:rPr>
          <w:rFonts w:ascii="Arial" w:hAnsi="Arial" w:cs="Arial"/>
          <w:color w:val="000000" w:themeColor="text1"/>
          <w:sz w:val="22"/>
          <w:szCs w:val="22"/>
        </w:rPr>
        <w:t>c</w:t>
      </w:r>
      <w:r w:rsidRPr="006361A6">
        <w:rPr>
          <w:rFonts w:ascii="Arial" w:hAnsi="Arial" w:cs="Arial"/>
          <w:color w:val="000000" w:themeColor="text1"/>
          <w:sz w:val="22"/>
          <w:szCs w:val="22"/>
        </w:rPr>
        <w:t xml:space="preserve">ontamination </w:t>
      </w:r>
      <w:r w:rsidR="00CA78C7">
        <w:rPr>
          <w:rFonts w:ascii="Arial" w:hAnsi="Arial" w:cs="Arial"/>
          <w:color w:val="000000" w:themeColor="text1"/>
          <w:sz w:val="22"/>
          <w:szCs w:val="22"/>
        </w:rPr>
        <w:t>e</w:t>
      </w:r>
      <w:r w:rsidRPr="006361A6">
        <w:rPr>
          <w:rFonts w:ascii="Arial" w:hAnsi="Arial" w:cs="Arial"/>
          <w:color w:val="000000" w:themeColor="text1"/>
          <w:sz w:val="22"/>
          <w:szCs w:val="22"/>
        </w:rPr>
        <w:t>vents.</w:t>
      </w:r>
    </w:p>
    <w:p w14:paraId="69EC869E" w14:textId="77777777" w:rsidR="009852DC" w:rsidRPr="006361A6" w:rsidRDefault="009852DC" w:rsidP="009852DC">
      <w:pPr>
        <w:rPr>
          <w:rFonts w:ascii="Arial" w:hAnsi="Arial" w:cs="Arial"/>
          <w:color w:val="000000" w:themeColor="text1"/>
          <w:sz w:val="22"/>
          <w:szCs w:val="22"/>
        </w:rPr>
      </w:pPr>
    </w:p>
    <w:p w14:paraId="03BA5022" w14:textId="20586006" w:rsidR="00866B7E" w:rsidRDefault="00866B7E"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Follow up with corrective actions for minimization of DNA contamination.</w:t>
      </w:r>
    </w:p>
    <w:p w14:paraId="79689A8C" w14:textId="77777777" w:rsidR="009852DC" w:rsidRPr="006361A6" w:rsidRDefault="009852DC" w:rsidP="009852DC">
      <w:pPr>
        <w:rPr>
          <w:rFonts w:ascii="Arial" w:hAnsi="Arial" w:cs="Arial"/>
          <w:color w:val="000000" w:themeColor="text1"/>
          <w:sz w:val="22"/>
          <w:szCs w:val="22"/>
        </w:rPr>
      </w:pPr>
    </w:p>
    <w:p w14:paraId="1DA0D6A9" w14:textId="6C97FA6B" w:rsidR="004F2F81" w:rsidRPr="006361A6" w:rsidRDefault="00D6259A" w:rsidP="009852DC">
      <w:pPr>
        <w:numPr>
          <w:ilvl w:val="0"/>
          <w:numId w:val="12"/>
        </w:numPr>
        <w:rPr>
          <w:rFonts w:ascii="Arial" w:hAnsi="Arial" w:cs="Arial"/>
          <w:color w:val="000000" w:themeColor="text1"/>
          <w:sz w:val="22"/>
          <w:szCs w:val="22"/>
        </w:rPr>
      </w:pPr>
      <w:r w:rsidRPr="006361A6">
        <w:rPr>
          <w:rFonts w:ascii="Arial" w:hAnsi="Arial" w:cs="Arial"/>
          <w:color w:val="000000" w:themeColor="text1"/>
          <w:sz w:val="22"/>
          <w:szCs w:val="22"/>
        </w:rPr>
        <w:t xml:space="preserve">Management </w:t>
      </w:r>
      <w:r w:rsidR="00A1489A" w:rsidRPr="006361A6">
        <w:rPr>
          <w:rFonts w:ascii="Arial" w:hAnsi="Arial" w:cs="Arial"/>
          <w:color w:val="000000" w:themeColor="text1"/>
          <w:sz w:val="22"/>
          <w:szCs w:val="22"/>
        </w:rPr>
        <w:t xml:space="preserve">&amp; </w:t>
      </w:r>
      <w:r w:rsidR="00CA78C7">
        <w:rPr>
          <w:rFonts w:ascii="Arial" w:hAnsi="Arial" w:cs="Arial"/>
          <w:color w:val="000000" w:themeColor="text1"/>
          <w:sz w:val="22"/>
          <w:szCs w:val="22"/>
        </w:rPr>
        <w:t>u</w:t>
      </w:r>
      <w:r w:rsidR="00A1489A" w:rsidRPr="006361A6">
        <w:rPr>
          <w:rFonts w:ascii="Arial" w:hAnsi="Arial" w:cs="Arial"/>
          <w:color w:val="000000" w:themeColor="text1"/>
          <w:sz w:val="22"/>
          <w:szCs w:val="22"/>
        </w:rPr>
        <w:t xml:space="preserve">se </w:t>
      </w:r>
      <w:r w:rsidRPr="006361A6">
        <w:rPr>
          <w:rFonts w:ascii="Arial" w:hAnsi="Arial" w:cs="Arial"/>
          <w:color w:val="000000" w:themeColor="text1"/>
          <w:sz w:val="22"/>
          <w:szCs w:val="22"/>
        </w:rPr>
        <w:t>of the Elimination database</w:t>
      </w:r>
      <w:r w:rsidR="00800716">
        <w:rPr>
          <w:rFonts w:ascii="Arial" w:hAnsi="Arial" w:cs="Arial"/>
          <w:color w:val="000000" w:themeColor="text1"/>
          <w:sz w:val="22"/>
          <w:szCs w:val="22"/>
        </w:rPr>
        <w:t xml:space="preserve">, if </w:t>
      </w:r>
      <w:r w:rsidR="002635FF">
        <w:rPr>
          <w:rFonts w:ascii="Arial" w:hAnsi="Arial" w:cs="Arial"/>
          <w:color w:val="000000" w:themeColor="text1"/>
          <w:sz w:val="22"/>
          <w:szCs w:val="22"/>
        </w:rPr>
        <w:t>in place</w:t>
      </w:r>
      <w:r w:rsidR="004E0272" w:rsidRPr="006361A6">
        <w:rPr>
          <w:rFonts w:ascii="Arial" w:hAnsi="Arial" w:cs="Arial"/>
          <w:color w:val="000000" w:themeColor="text1"/>
          <w:sz w:val="22"/>
          <w:szCs w:val="22"/>
        </w:rPr>
        <w:t>.</w:t>
      </w:r>
    </w:p>
    <w:p w14:paraId="3E57CE9D" w14:textId="77777777" w:rsidR="004F2F81" w:rsidRPr="00567416" w:rsidRDefault="00A1489A" w:rsidP="004F2F81">
      <w:r w:rsidRPr="00567416">
        <w:t xml:space="preserve">                                                                                                                                                                                               </w:t>
      </w:r>
    </w:p>
    <w:p w14:paraId="5C001D22" w14:textId="223D918D" w:rsidR="00567416" w:rsidDel="00800716" w:rsidRDefault="00567416" w:rsidP="004F2F81">
      <w:pPr>
        <w:pStyle w:val="berschrift2"/>
        <w:rPr>
          <w:del w:id="19" w:author="Autor"/>
          <w:rFonts w:ascii="Arial" w:hAnsi="Arial" w:cs="Arial"/>
          <w:b w:val="0"/>
          <w:sz w:val="22"/>
          <w:szCs w:val="22"/>
          <w:u w:val="single"/>
        </w:rPr>
      </w:pPr>
    </w:p>
    <w:p w14:paraId="499E1FDF" w14:textId="35265C5F" w:rsidR="004F2F81" w:rsidRPr="00AD715C" w:rsidRDefault="004F3409" w:rsidP="004F2F81">
      <w:pPr>
        <w:pStyle w:val="berschrift2"/>
        <w:rPr>
          <w:rFonts w:ascii="Arial" w:hAnsi="Arial" w:cs="Arial"/>
          <w:b w:val="0"/>
          <w:sz w:val="22"/>
          <w:szCs w:val="22"/>
          <w:u w:val="single"/>
        </w:rPr>
      </w:pPr>
      <w:bookmarkStart w:id="20" w:name="_Toc132706267"/>
      <w:r>
        <w:rPr>
          <w:rFonts w:ascii="Arial" w:hAnsi="Arial" w:cs="Arial"/>
          <w:b w:val="0"/>
          <w:sz w:val="22"/>
          <w:szCs w:val="22"/>
          <w:u w:val="single"/>
        </w:rPr>
        <w:t xml:space="preserve">5.6 </w:t>
      </w:r>
      <w:r w:rsidR="00B207C2" w:rsidRPr="00567416">
        <w:rPr>
          <w:rFonts w:ascii="Arial" w:hAnsi="Arial" w:cs="Arial"/>
          <w:b w:val="0"/>
          <w:sz w:val="22"/>
          <w:szCs w:val="22"/>
          <w:u w:val="single"/>
        </w:rPr>
        <w:t>Protective Clothing</w:t>
      </w:r>
      <w:bookmarkEnd w:id="20"/>
      <w:r w:rsidR="004F2F81" w:rsidRPr="00AD715C">
        <w:rPr>
          <w:rFonts w:ascii="Arial" w:hAnsi="Arial" w:cs="Arial"/>
          <w:b w:val="0"/>
          <w:sz w:val="22"/>
          <w:szCs w:val="22"/>
          <w:u w:val="single"/>
        </w:rPr>
        <w:t xml:space="preserve"> </w:t>
      </w:r>
    </w:p>
    <w:p w14:paraId="523988C0" w14:textId="77777777" w:rsidR="004F2F81" w:rsidRPr="0015082E" w:rsidRDefault="004F2F81" w:rsidP="004F2F81">
      <w:pPr>
        <w:rPr>
          <w:rFonts w:ascii="Arial" w:hAnsi="Arial" w:cs="Arial"/>
          <w:sz w:val="22"/>
          <w:szCs w:val="22"/>
          <w:u w:val="single"/>
        </w:rPr>
      </w:pPr>
    </w:p>
    <w:p w14:paraId="04400652" w14:textId="50FDFCC1" w:rsidR="004F2F81" w:rsidRPr="00BB399C" w:rsidRDefault="004F2F81" w:rsidP="00C47CA2">
      <w:pPr>
        <w:jc w:val="both"/>
        <w:rPr>
          <w:rFonts w:ascii="Arial" w:hAnsi="Arial" w:cs="Arial"/>
          <w:sz w:val="22"/>
          <w:szCs w:val="22"/>
        </w:rPr>
      </w:pPr>
      <w:r w:rsidRPr="0015082E">
        <w:rPr>
          <w:rFonts w:ascii="Arial" w:hAnsi="Arial" w:cs="Arial"/>
          <w:sz w:val="22"/>
          <w:szCs w:val="22"/>
        </w:rPr>
        <w:t xml:space="preserve">Protective clothing </w:t>
      </w:r>
      <w:r w:rsidRPr="00212435">
        <w:rPr>
          <w:rFonts w:ascii="Arial" w:hAnsi="Arial" w:cs="Arial"/>
          <w:sz w:val="22"/>
          <w:szCs w:val="22"/>
        </w:rPr>
        <w:t>shall</w:t>
      </w:r>
      <w:r w:rsidRPr="0015082E">
        <w:rPr>
          <w:rFonts w:ascii="Arial" w:hAnsi="Arial" w:cs="Arial"/>
          <w:sz w:val="22"/>
          <w:szCs w:val="22"/>
        </w:rPr>
        <w:t xml:space="preserve"> be used throughout the workflow in the laboratory</w:t>
      </w:r>
      <w:r w:rsidR="00EC682E">
        <w:rPr>
          <w:rFonts w:ascii="Arial" w:hAnsi="Arial" w:cs="Arial"/>
          <w:sz w:val="22"/>
          <w:szCs w:val="22"/>
        </w:rPr>
        <w:t xml:space="preserve"> and </w:t>
      </w:r>
      <w:r w:rsidR="00EC682E" w:rsidRPr="00C47CA2">
        <w:rPr>
          <w:rFonts w:ascii="Arial" w:hAnsi="Arial" w:cs="Arial"/>
          <w:sz w:val="22"/>
          <w:szCs w:val="22"/>
        </w:rPr>
        <w:t xml:space="preserve">changed when </w:t>
      </w:r>
      <w:r w:rsidR="00C47CA2" w:rsidRPr="00C47CA2">
        <w:rPr>
          <w:rFonts w:ascii="Arial" w:hAnsi="Arial" w:cs="Arial"/>
          <w:sz w:val="22"/>
          <w:szCs w:val="22"/>
        </w:rPr>
        <w:t>engaging in incompatible activities such as</w:t>
      </w:r>
      <w:r w:rsidR="00EC682E" w:rsidRPr="00C47CA2">
        <w:rPr>
          <w:rFonts w:ascii="Arial" w:hAnsi="Arial" w:cs="Arial"/>
          <w:sz w:val="22"/>
          <w:szCs w:val="22"/>
        </w:rPr>
        <w:t xml:space="preserve"> </w:t>
      </w:r>
      <w:r w:rsidR="00080A10">
        <w:rPr>
          <w:rFonts w:ascii="Arial" w:hAnsi="Arial" w:cs="Arial"/>
          <w:sz w:val="22"/>
          <w:szCs w:val="22"/>
        </w:rPr>
        <w:t xml:space="preserve">transfer from </w:t>
      </w:r>
      <w:r w:rsidR="00EC682E" w:rsidRPr="00C47CA2">
        <w:rPr>
          <w:rFonts w:ascii="Arial" w:hAnsi="Arial" w:cs="Arial"/>
          <w:sz w:val="22"/>
          <w:szCs w:val="22"/>
        </w:rPr>
        <w:t>pre-PCR to post-PCR areas.</w:t>
      </w:r>
      <w:r w:rsidRPr="00C47CA2">
        <w:rPr>
          <w:rFonts w:ascii="Arial" w:hAnsi="Arial" w:cs="Arial"/>
          <w:sz w:val="22"/>
          <w:szCs w:val="22"/>
        </w:rPr>
        <w:t xml:space="preserve"> This</w:t>
      </w:r>
      <w:r w:rsidRPr="0015082E">
        <w:rPr>
          <w:rFonts w:ascii="Arial" w:hAnsi="Arial" w:cs="Arial"/>
          <w:sz w:val="22"/>
          <w:szCs w:val="22"/>
        </w:rPr>
        <w:t xml:space="preserve"> </w:t>
      </w:r>
      <w:r w:rsidR="00863D34">
        <w:rPr>
          <w:rFonts w:ascii="Arial" w:hAnsi="Arial" w:cs="Arial"/>
          <w:color w:val="000000"/>
          <w:sz w:val="22"/>
          <w:szCs w:val="22"/>
        </w:rPr>
        <w:t>should</w:t>
      </w:r>
      <w:r w:rsidR="00863D34" w:rsidRPr="005E1524">
        <w:rPr>
          <w:rFonts w:ascii="Arial" w:hAnsi="Arial" w:cs="Arial"/>
          <w:sz w:val="22"/>
          <w:szCs w:val="22"/>
        </w:rPr>
        <w:t xml:space="preserve"> </w:t>
      </w:r>
      <w:r w:rsidRPr="0015082E">
        <w:rPr>
          <w:rFonts w:ascii="Arial" w:hAnsi="Arial" w:cs="Arial"/>
          <w:sz w:val="22"/>
          <w:szCs w:val="22"/>
        </w:rPr>
        <w:t xml:space="preserve">include as appropriate: lab coats, gloves, arm sleeve covers, face mask, hair cover, snoods or beard covers and </w:t>
      </w:r>
      <w:r w:rsidR="00746D6E" w:rsidRPr="00BB399C">
        <w:rPr>
          <w:rFonts w:ascii="Arial" w:hAnsi="Arial" w:cs="Arial"/>
          <w:sz w:val="22"/>
          <w:szCs w:val="22"/>
        </w:rPr>
        <w:t>for post-PCR areas, shoe covers or designated shoes</w:t>
      </w:r>
      <w:r w:rsidRPr="0015082E">
        <w:rPr>
          <w:rFonts w:ascii="Arial" w:hAnsi="Arial" w:cs="Arial"/>
          <w:sz w:val="22"/>
          <w:szCs w:val="22"/>
        </w:rPr>
        <w:t xml:space="preserve">. Protective clothing </w:t>
      </w:r>
      <w:r w:rsidRPr="00212435">
        <w:rPr>
          <w:rFonts w:ascii="Arial" w:hAnsi="Arial" w:cs="Arial"/>
          <w:sz w:val="22"/>
          <w:szCs w:val="22"/>
        </w:rPr>
        <w:t>should</w:t>
      </w:r>
      <w:r w:rsidRPr="0015082E">
        <w:rPr>
          <w:rFonts w:ascii="Arial" w:hAnsi="Arial" w:cs="Arial"/>
          <w:sz w:val="22"/>
          <w:szCs w:val="22"/>
        </w:rPr>
        <w:t xml:space="preserve"> be changed </w:t>
      </w:r>
      <w:r w:rsidR="00212435">
        <w:rPr>
          <w:rFonts w:ascii="Arial" w:hAnsi="Arial" w:cs="Arial"/>
          <w:sz w:val="22"/>
          <w:szCs w:val="22"/>
        </w:rPr>
        <w:t xml:space="preserve">frequently and shall be changed </w:t>
      </w:r>
      <w:r w:rsidRPr="0015082E">
        <w:rPr>
          <w:rFonts w:ascii="Arial" w:hAnsi="Arial" w:cs="Arial"/>
          <w:sz w:val="22"/>
          <w:szCs w:val="22"/>
        </w:rPr>
        <w:t xml:space="preserve">when there is a risk that they have been compromised.  </w:t>
      </w:r>
      <w:r w:rsidR="00746D6E">
        <w:rPr>
          <w:rFonts w:ascii="Arial" w:hAnsi="Arial" w:cs="Arial"/>
          <w:sz w:val="22"/>
          <w:szCs w:val="22"/>
        </w:rPr>
        <w:t xml:space="preserve">Gloves should be </w:t>
      </w:r>
      <w:r w:rsidR="00746D6E" w:rsidRPr="0015082E">
        <w:rPr>
          <w:rFonts w:ascii="Arial" w:hAnsi="Arial" w:cs="Arial"/>
          <w:sz w:val="22"/>
          <w:szCs w:val="22"/>
        </w:rPr>
        <w:t xml:space="preserve">changed </w:t>
      </w:r>
      <w:r w:rsidR="00D74F63">
        <w:rPr>
          <w:rFonts w:ascii="Arial" w:hAnsi="Arial" w:cs="Arial"/>
          <w:sz w:val="22"/>
          <w:szCs w:val="22"/>
        </w:rPr>
        <w:t xml:space="preserve">frequently and </w:t>
      </w:r>
      <w:r w:rsidR="00746D6E" w:rsidRPr="0015082E">
        <w:rPr>
          <w:rFonts w:ascii="Arial" w:hAnsi="Arial" w:cs="Arial"/>
          <w:sz w:val="22"/>
          <w:szCs w:val="22"/>
        </w:rPr>
        <w:t xml:space="preserve">between </w:t>
      </w:r>
      <w:r w:rsidR="00E67964">
        <w:rPr>
          <w:rFonts w:ascii="Arial" w:hAnsi="Arial" w:cs="Arial"/>
          <w:sz w:val="22"/>
          <w:szCs w:val="22"/>
        </w:rPr>
        <w:t>item</w:t>
      </w:r>
      <w:r w:rsidR="00746D6E" w:rsidRPr="0015082E">
        <w:rPr>
          <w:rFonts w:ascii="Arial" w:hAnsi="Arial" w:cs="Arial"/>
          <w:sz w:val="22"/>
          <w:szCs w:val="22"/>
        </w:rPr>
        <w:t>s</w:t>
      </w:r>
      <w:r w:rsidR="00BB399C">
        <w:rPr>
          <w:rFonts w:ascii="Arial" w:hAnsi="Arial" w:cs="Arial"/>
          <w:sz w:val="22"/>
          <w:szCs w:val="22"/>
        </w:rPr>
        <w:t xml:space="preserve"> and</w:t>
      </w:r>
      <w:r w:rsidR="00746D6E">
        <w:rPr>
          <w:rFonts w:ascii="Arial" w:hAnsi="Arial" w:cs="Arial"/>
          <w:sz w:val="22"/>
          <w:szCs w:val="22"/>
        </w:rPr>
        <w:t xml:space="preserve"> </w:t>
      </w:r>
      <w:r w:rsidR="00746D6E" w:rsidRPr="00BB399C">
        <w:rPr>
          <w:rFonts w:ascii="Arial" w:hAnsi="Arial" w:cs="Arial"/>
          <w:sz w:val="22"/>
          <w:szCs w:val="22"/>
        </w:rPr>
        <w:t>before/after opening tubes and reaction plates containing samples</w:t>
      </w:r>
      <w:r w:rsidR="00BB399C" w:rsidRPr="00BB399C">
        <w:rPr>
          <w:rFonts w:ascii="Arial" w:hAnsi="Arial" w:cs="Arial"/>
          <w:sz w:val="22"/>
          <w:szCs w:val="22"/>
        </w:rPr>
        <w:t>.</w:t>
      </w:r>
      <w:r w:rsidR="007C7365" w:rsidRPr="00BB399C">
        <w:rPr>
          <w:rFonts w:ascii="Arial" w:hAnsi="Arial" w:cs="Arial"/>
          <w:sz w:val="22"/>
          <w:szCs w:val="22"/>
        </w:rPr>
        <w:t xml:space="preserve"> </w:t>
      </w:r>
    </w:p>
    <w:p w14:paraId="273F1FBA" w14:textId="77777777" w:rsidR="004F2F81" w:rsidRPr="0015082E" w:rsidRDefault="004F2F81" w:rsidP="004F2F81">
      <w:pPr>
        <w:rPr>
          <w:rFonts w:ascii="Arial" w:hAnsi="Arial" w:cs="Arial"/>
          <w:sz w:val="22"/>
          <w:szCs w:val="22"/>
        </w:rPr>
      </w:pPr>
    </w:p>
    <w:p w14:paraId="0EBF061B" w14:textId="75A579CB" w:rsidR="004F2F81" w:rsidRDefault="004F2F81" w:rsidP="009852DC">
      <w:pPr>
        <w:numPr>
          <w:ilvl w:val="0"/>
          <w:numId w:val="15"/>
        </w:numPr>
        <w:tabs>
          <w:tab w:val="left" w:pos="709"/>
        </w:tabs>
        <w:rPr>
          <w:rStyle w:val="Hervorhebung"/>
        </w:rPr>
      </w:pPr>
      <w:r w:rsidRPr="005E1524">
        <w:rPr>
          <w:rStyle w:val="Hervorhebung"/>
        </w:rPr>
        <w:tab/>
        <w:t xml:space="preserve">A gowning/disrobing procedure </w:t>
      </w:r>
      <w:r w:rsidRPr="00212435">
        <w:rPr>
          <w:rStyle w:val="Hervorhebung"/>
        </w:rPr>
        <w:t>should</w:t>
      </w:r>
      <w:r w:rsidRPr="005E1524">
        <w:rPr>
          <w:rStyle w:val="Hervorhebung"/>
        </w:rPr>
        <w:t xml:space="preserve"> be in place in order to prevent contamination of the </w:t>
      </w:r>
      <w:r w:rsidR="00A06221">
        <w:rPr>
          <w:rStyle w:val="Hervorhebung"/>
        </w:rPr>
        <w:t>protective clothing</w:t>
      </w:r>
      <w:r w:rsidRPr="005E1524">
        <w:rPr>
          <w:rStyle w:val="Hervorhebung"/>
        </w:rPr>
        <w:t xml:space="preserve"> used.</w:t>
      </w:r>
    </w:p>
    <w:p w14:paraId="77502C59" w14:textId="77777777" w:rsidR="009852DC" w:rsidRPr="005E1524" w:rsidRDefault="009852DC" w:rsidP="009852DC">
      <w:pPr>
        <w:tabs>
          <w:tab w:val="left" w:pos="709"/>
        </w:tabs>
        <w:ind w:left="720"/>
        <w:rPr>
          <w:rStyle w:val="Hervorhebung"/>
        </w:rPr>
      </w:pPr>
    </w:p>
    <w:p w14:paraId="5159F4B4" w14:textId="57A82659" w:rsidR="004F2F81" w:rsidRPr="00212435" w:rsidRDefault="004F2F81" w:rsidP="00C87588">
      <w:pPr>
        <w:numPr>
          <w:ilvl w:val="0"/>
          <w:numId w:val="15"/>
        </w:numPr>
        <w:tabs>
          <w:tab w:val="left" w:pos="709"/>
        </w:tabs>
        <w:jc w:val="both"/>
        <w:rPr>
          <w:rFonts w:ascii="Arial" w:hAnsi="Arial"/>
          <w:iCs/>
          <w:sz w:val="22"/>
        </w:rPr>
      </w:pPr>
      <w:r w:rsidRPr="005E1524">
        <w:rPr>
          <w:rStyle w:val="Hervorhebung"/>
        </w:rPr>
        <w:tab/>
        <w:t xml:space="preserve">If disposable </w:t>
      </w:r>
      <w:r w:rsidR="00BB399C">
        <w:rPr>
          <w:rStyle w:val="Hervorhebung"/>
        </w:rPr>
        <w:t xml:space="preserve">lab </w:t>
      </w:r>
      <w:r w:rsidRPr="005E1524">
        <w:rPr>
          <w:rStyle w:val="Hervorhebung"/>
        </w:rPr>
        <w:t xml:space="preserve">coats are not used then each laboratory section </w:t>
      </w:r>
      <w:r w:rsidRPr="00212435">
        <w:rPr>
          <w:rStyle w:val="Hervorhebung"/>
        </w:rPr>
        <w:t xml:space="preserve">should have its own dedicated lab coats. </w:t>
      </w:r>
      <w:r w:rsidR="00895F7D">
        <w:rPr>
          <w:rStyle w:val="Hervorhebung"/>
        </w:rPr>
        <w:t>D</w:t>
      </w:r>
      <w:r w:rsidRPr="00212435">
        <w:rPr>
          <w:rStyle w:val="Hervorhebung"/>
        </w:rPr>
        <w:t>edicated lab coats should be laundered separately</w:t>
      </w:r>
      <w:r w:rsidR="00BC6161">
        <w:rPr>
          <w:rStyle w:val="Hervorhebung"/>
        </w:rPr>
        <w:t xml:space="preserve"> (</w:t>
      </w:r>
      <w:r w:rsidR="00567416">
        <w:rPr>
          <w:rStyle w:val="Hervorhebung"/>
        </w:rPr>
        <w:t>e.g.</w:t>
      </w:r>
      <w:r w:rsidR="007526FD">
        <w:rPr>
          <w:rStyle w:val="Hervorhebung"/>
        </w:rPr>
        <w:t>,</w:t>
      </w:r>
      <w:r w:rsidRPr="00212435">
        <w:rPr>
          <w:rStyle w:val="Hervorhebung"/>
        </w:rPr>
        <w:t xml:space="preserve"> </w:t>
      </w:r>
      <w:r w:rsidR="00212435">
        <w:rPr>
          <w:rStyle w:val="Hervorhebung"/>
        </w:rPr>
        <w:t xml:space="preserve">item </w:t>
      </w:r>
      <w:r w:rsidRPr="00212435">
        <w:rPr>
          <w:rStyle w:val="Hervorhebung"/>
        </w:rPr>
        <w:t xml:space="preserve">examination, </w:t>
      </w:r>
      <w:r w:rsidR="00212435">
        <w:rPr>
          <w:rStyle w:val="Hervorhebung"/>
        </w:rPr>
        <w:t>pre</w:t>
      </w:r>
      <w:r w:rsidRPr="00212435">
        <w:rPr>
          <w:rStyle w:val="Hervorhebung"/>
        </w:rPr>
        <w:t xml:space="preserve">-PCR, </w:t>
      </w:r>
      <w:r w:rsidR="00212435">
        <w:rPr>
          <w:rStyle w:val="Hervorhebung"/>
        </w:rPr>
        <w:t>post</w:t>
      </w:r>
      <w:r w:rsidRPr="00212435">
        <w:rPr>
          <w:rStyle w:val="Hervorhebung"/>
        </w:rPr>
        <w:t>-PCR)</w:t>
      </w:r>
      <w:r w:rsidR="00FA662D">
        <w:rPr>
          <w:rStyle w:val="Hervorhebung"/>
        </w:rPr>
        <w:t xml:space="preserve"> </w:t>
      </w:r>
      <w:r w:rsidR="00BC6161">
        <w:rPr>
          <w:rStyle w:val="Hervorhebung"/>
        </w:rPr>
        <w:t xml:space="preserve">using an agreed effective cleaning and decontamination procedure. </w:t>
      </w:r>
      <w:r w:rsidR="00FA662D">
        <w:rPr>
          <w:rStyle w:val="Hervorhebung"/>
        </w:rPr>
        <w:t>Swabs/tape-lifts may be taken from lab coats as part of the environmental monitoring procedure.</w:t>
      </w:r>
    </w:p>
    <w:p w14:paraId="030D6E64" w14:textId="77777777" w:rsidR="004F2F81" w:rsidRDefault="004F2F81" w:rsidP="004F2F81">
      <w:pPr>
        <w:rPr>
          <w:b/>
          <w:smallCaps/>
          <w:sz w:val="24"/>
          <w:szCs w:val="24"/>
        </w:rPr>
      </w:pPr>
    </w:p>
    <w:p w14:paraId="3550B35E" w14:textId="77777777" w:rsidR="004F2F81" w:rsidRPr="00AD715C" w:rsidRDefault="004F2F81" w:rsidP="004F2F81">
      <w:pPr>
        <w:pStyle w:val="berschrift2"/>
        <w:rPr>
          <w:rFonts w:ascii="Arial" w:hAnsi="Arial" w:cs="Arial"/>
          <w:b w:val="0"/>
          <w:sz w:val="22"/>
          <w:szCs w:val="22"/>
          <w:u w:val="single"/>
        </w:rPr>
      </w:pPr>
      <w:bookmarkStart w:id="21" w:name="_Toc132706268"/>
      <w:r w:rsidRPr="00AD715C">
        <w:rPr>
          <w:rFonts w:ascii="Arial" w:hAnsi="Arial" w:cs="Arial"/>
          <w:b w:val="0"/>
          <w:sz w:val="22"/>
          <w:szCs w:val="22"/>
          <w:u w:val="single"/>
        </w:rPr>
        <w:t xml:space="preserve">5.7 </w:t>
      </w:r>
      <w:r w:rsidRPr="00A2036E">
        <w:rPr>
          <w:rFonts w:ascii="Arial" w:hAnsi="Arial" w:cs="Arial"/>
          <w:b w:val="0"/>
          <w:sz w:val="22"/>
          <w:szCs w:val="22"/>
          <w:u w:val="single"/>
        </w:rPr>
        <w:t>Consumables/Reagents</w:t>
      </w:r>
      <w:bookmarkEnd w:id="21"/>
    </w:p>
    <w:p w14:paraId="73FDEA19" w14:textId="77777777" w:rsidR="004F2F81" w:rsidRDefault="004F2F81" w:rsidP="004F2F81">
      <w:pPr>
        <w:rPr>
          <w:rFonts w:ascii="Arial" w:hAnsi="Arial" w:cs="Arial"/>
          <w:sz w:val="22"/>
          <w:u w:val="single"/>
        </w:rPr>
      </w:pPr>
    </w:p>
    <w:p w14:paraId="6F0AC6D4" w14:textId="77777777" w:rsidR="004F2F81" w:rsidRPr="00A26F10" w:rsidRDefault="004F2F81" w:rsidP="004F2F81">
      <w:pPr>
        <w:rPr>
          <w:rFonts w:ascii="Arial" w:hAnsi="Arial" w:cs="Arial"/>
          <w:sz w:val="22"/>
          <w:szCs w:val="22"/>
        </w:rPr>
      </w:pPr>
      <w:r w:rsidRPr="0015082E">
        <w:rPr>
          <w:rFonts w:ascii="Arial" w:hAnsi="Arial" w:cs="Arial"/>
          <w:sz w:val="22"/>
          <w:szCs w:val="22"/>
        </w:rPr>
        <w:t xml:space="preserve">Every laboratory </w:t>
      </w:r>
      <w:r w:rsidRPr="00A26F10">
        <w:rPr>
          <w:rFonts w:ascii="Arial" w:hAnsi="Arial" w:cs="Arial"/>
          <w:sz w:val="22"/>
          <w:szCs w:val="22"/>
        </w:rPr>
        <w:t xml:space="preserve">section </w:t>
      </w:r>
      <w:r w:rsidR="004778BF" w:rsidRPr="00212435">
        <w:rPr>
          <w:rFonts w:ascii="Arial" w:hAnsi="Arial" w:cs="Arial"/>
          <w:sz w:val="22"/>
          <w:szCs w:val="22"/>
        </w:rPr>
        <w:t>should</w:t>
      </w:r>
      <w:r w:rsidR="004778BF" w:rsidRPr="00A26F10">
        <w:rPr>
          <w:rFonts w:ascii="Arial" w:hAnsi="Arial" w:cs="Arial"/>
          <w:sz w:val="22"/>
          <w:szCs w:val="22"/>
        </w:rPr>
        <w:t xml:space="preserve"> </w:t>
      </w:r>
      <w:r w:rsidRPr="00A26F10">
        <w:rPr>
          <w:rFonts w:ascii="Arial" w:hAnsi="Arial" w:cs="Arial"/>
          <w:sz w:val="22"/>
          <w:szCs w:val="22"/>
        </w:rPr>
        <w:t>have its own dedicated consumables and reagents.</w:t>
      </w:r>
    </w:p>
    <w:p w14:paraId="0B7A95B3" w14:textId="77777777" w:rsidR="004F2F81" w:rsidRPr="00A26F10" w:rsidRDefault="004F2F81" w:rsidP="004F2F81">
      <w:pPr>
        <w:rPr>
          <w:rFonts w:ascii="Arial" w:hAnsi="Arial" w:cs="Arial"/>
          <w:sz w:val="22"/>
          <w:szCs w:val="22"/>
        </w:rPr>
      </w:pPr>
    </w:p>
    <w:p w14:paraId="78CDB00B" w14:textId="77777777" w:rsidR="004F2F81" w:rsidRPr="00076405" w:rsidRDefault="004F2F81" w:rsidP="00076405">
      <w:pPr>
        <w:rPr>
          <w:rStyle w:val="Hervorhebung"/>
          <w:rFonts w:cs="Arial"/>
          <w:iCs w:val="0"/>
          <w:szCs w:val="22"/>
        </w:rPr>
      </w:pPr>
      <w:r w:rsidRPr="00A26F10">
        <w:rPr>
          <w:rFonts w:ascii="Arial" w:hAnsi="Arial" w:cs="Arial"/>
          <w:sz w:val="22"/>
          <w:szCs w:val="22"/>
        </w:rPr>
        <w:t xml:space="preserve">Molecular biology grade reagents and consumables </w:t>
      </w:r>
      <w:r w:rsidRPr="00212435">
        <w:rPr>
          <w:rFonts w:ascii="Arial" w:hAnsi="Arial" w:cs="Arial"/>
          <w:sz w:val="22"/>
          <w:szCs w:val="22"/>
        </w:rPr>
        <w:t>should</w:t>
      </w:r>
      <w:r w:rsidRPr="00A26F10">
        <w:rPr>
          <w:rFonts w:ascii="Arial" w:hAnsi="Arial" w:cs="Arial"/>
          <w:sz w:val="22"/>
          <w:szCs w:val="22"/>
        </w:rPr>
        <w:t xml:space="preserve"> be used where necessary and if available.</w:t>
      </w:r>
      <w:r w:rsidRPr="00A26F10">
        <w:rPr>
          <w:rFonts w:ascii="Arial" w:hAnsi="Arial" w:cs="Arial"/>
          <w:sz w:val="22"/>
          <w:szCs w:val="22"/>
        </w:rPr>
        <w:br/>
      </w:r>
    </w:p>
    <w:p w14:paraId="05E782CC" w14:textId="677E85D2" w:rsidR="004F2F81" w:rsidRPr="00212435" w:rsidRDefault="004F2F81" w:rsidP="00212435">
      <w:pPr>
        <w:tabs>
          <w:tab w:val="left" w:pos="709"/>
        </w:tabs>
        <w:jc w:val="both"/>
        <w:rPr>
          <w:rStyle w:val="Hervorhebung"/>
          <w:rFonts w:cs="Arial"/>
          <w:iCs w:val="0"/>
          <w:szCs w:val="22"/>
        </w:rPr>
      </w:pPr>
      <w:r w:rsidRPr="00EF76AC">
        <w:rPr>
          <w:rStyle w:val="Hervorhebung"/>
        </w:rPr>
        <w:t xml:space="preserve">Forensic DNA grade reagents and (disposable) consumables </w:t>
      </w:r>
      <w:r w:rsidR="00B10B59">
        <w:rPr>
          <w:rStyle w:val="Hervorhebung"/>
        </w:rPr>
        <w:t xml:space="preserve">should be procured from manufacturers who are </w:t>
      </w:r>
      <w:r w:rsidR="00212435">
        <w:rPr>
          <w:rStyle w:val="Hervorhebung"/>
        </w:rPr>
        <w:t>accredited</w:t>
      </w:r>
      <w:r w:rsidR="00212435" w:rsidRPr="00EF76AC">
        <w:rPr>
          <w:rStyle w:val="Hervorhebung"/>
        </w:rPr>
        <w:t xml:space="preserve"> </w:t>
      </w:r>
      <w:r w:rsidR="00212435">
        <w:rPr>
          <w:rStyle w:val="Hervorhebung"/>
        </w:rPr>
        <w:t xml:space="preserve">or comply with </w:t>
      </w:r>
      <w:r w:rsidR="00212435" w:rsidRPr="00EF76AC">
        <w:rPr>
          <w:rStyle w:val="Hervorhebung"/>
        </w:rPr>
        <w:t>ISO 18385:20</w:t>
      </w:r>
      <w:r w:rsidR="003437A8">
        <w:rPr>
          <w:rStyle w:val="Hervorhebung"/>
        </w:rPr>
        <w:t>16</w:t>
      </w:r>
      <w:r w:rsidR="00E143E1">
        <w:rPr>
          <w:rStyle w:val="Hervorhebung"/>
        </w:rPr>
        <w:t xml:space="preserve"> </w:t>
      </w:r>
      <w:sdt>
        <w:sdtPr>
          <w:rPr>
            <w:rStyle w:val="Hervorhebung"/>
            <w:color w:val="000000"/>
          </w:rPr>
          <w:tag w:val="MENDELEY_CITATION_v3_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"/>
          <w:id w:val="-351108471"/>
          <w:placeholder>
            <w:docPart w:val="74536D8069754C2A85BF6FC747568D32"/>
          </w:placeholder>
        </w:sdtPr>
        <w:sdtEndPr>
          <w:rPr>
            <w:rStyle w:val="Hervorhebung"/>
          </w:rPr>
        </w:sdtEndPr>
        <w:sdtContent>
          <w:r w:rsidR="00116852" w:rsidRPr="00116852">
            <w:rPr>
              <w:rStyle w:val="Hervorhebung"/>
              <w:color w:val="000000"/>
            </w:rPr>
            <w:t>[13]</w:t>
          </w:r>
        </w:sdtContent>
      </w:sdt>
      <w:r w:rsidR="002635FF">
        <w:rPr>
          <w:rStyle w:val="Hervorhebung"/>
        </w:rPr>
        <w:t xml:space="preserve"> </w:t>
      </w:r>
      <w:r w:rsidR="00BC744C">
        <w:rPr>
          <w:rStyle w:val="Hervorhebung"/>
        </w:rPr>
        <w:t>or c</w:t>
      </w:r>
      <w:r w:rsidR="00B10B59">
        <w:rPr>
          <w:rStyle w:val="Hervorhebung"/>
        </w:rPr>
        <w:t>ompl</w:t>
      </w:r>
      <w:r w:rsidR="00A3744D">
        <w:rPr>
          <w:rStyle w:val="Hervorhebung"/>
        </w:rPr>
        <w:t>y</w:t>
      </w:r>
      <w:r w:rsidR="00B10B59">
        <w:rPr>
          <w:rStyle w:val="Hervorhebung"/>
        </w:rPr>
        <w:t xml:space="preserve"> with PAS 377:2023</w:t>
      </w:r>
      <w:r w:rsidR="00BC744C">
        <w:rPr>
          <w:rStyle w:val="Hervorhebung"/>
        </w:rPr>
        <w:t xml:space="preserve"> </w:t>
      </w:r>
      <w:r w:rsidR="00BC744C" w:rsidRPr="00567416">
        <w:rPr>
          <w:rStyle w:val="Hervorhebung"/>
        </w:rPr>
        <w:t>[</w:t>
      </w:r>
      <w:sdt>
        <w:sdtPr>
          <w:rPr>
            <w:rStyle w:val="Hervorhebung"/>
            <w:color w:val="000000"/>
          </w:rPr>
          <w:tag w:val="MENDELEY_CITATION_v3_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"/>
          <w:id w:val="1635454735"/>
          <w:placeholder>
            <w:docPart w:val="DefaultPlaceholder_-1854013440"/>
          </w:placeholder>
        </w:sdtPr>
        <w:sdtEndPr>
          <w:rPr>
            <w:rStyle w:val="Hervorhebung"/>
          </w:rPr>
        </w:sdtEndPr>
        <w:sdtContent>
          <w:r w:rsidR="00116852" w:rsidRPr="00116852">
            <w:rPr>
              <w:rStyle w:val="Hervorhebung"/>
              <w:color w:val="000000"/>
            </w:rPr>
            <w:t>14]</w:t>
          </w:r>
        </w:sdtContent>
      </w:sdt>
      <w:r w:rsidR="00BC744C" w:rsidRPr="00567416">
        <w:rPr>
          <w:rStyle w:val="Hervorhebung"/>
        </w:rPr>
        <w:t>.</w:t>
      </w:r>
    </w:p>
    <w:p w14:paraId="1D9175B2" w14:textId="77777777" w:rsidR="00212435" w:rsidRPr="00212435" w:rsidRDefault="00212435" w:rsidP="00212435">
      <w:pPr>
        <w:tabs>
          <w:tab w:val="left" w:pos="709"/>
        </w:tabs>
        <w:ind w:left="720"/>
        <w:jc w:val="both"/>
        <w:rPr>
          <w:rFonts w:ascii="Arial" w:hAnsi="Arial" w:cs="Arial"/>
          <w:sz w:val="22"/>
          <w:szCs w:val="22"/>
        </w:rPr>
      </w:pPr>
    </w:p>
    <w:p w14:paraId="705D003B" w14:textId="77777777" w:rsidR="004F2F81" w:rsidRPr="00EF76AC" w:rsidRDefault="004F2F81" w:rsidP="004F2F81">
      <w:pPr>
        <w:jc w:val="both"/>
        <w:rPr>
          <w:rFonts w:ascii="Arial" w:hAnsi="Arial" w:cs="Arial"/>
          <w:sz w:val="22"/>
          <w:szCs w:val="22"/>
        </w:rPr>
      </w:pPr>
      <w:r w:rsidRPr="00A26F10">
        <w:rPr>
          <w:rFonts w:ascii="Arial" w:hAnsi="Arial" w:cs="Arial"/>
          <w:sz w:val="22"/>
          <w:szCs w:val="22"/>
        </w:rPr>
        <w:t xml:space="preserve">Where possible, reagents </w:t>
      </w:r>
      <w:r w:rsidRPr="00212435">
        <w:rPr>
          <w:rFonts w:ascii="Arial" w:hAnsi="Arial" w:cs="Arial"/>
          <w:sz w:val="22"/>
          <w:szCs w:val="22"/>
        </w:rPr>
        <w:t>should</w:t>
      </w:r>
      <w:r w:rsidRPr="00EF76AC">
        <w:rPr>
          <w:rFonts w:ascii="Arial" w:hAnsi="Arial" w:cs="Arial"/>
          <w:sz w:val="22"/>
          <w:szCs w:val="22"/>
        </w:rPr>
        <w:t xml:space="preserve"> be divided and stored in small aliquots to minimize the frequency of use and contamination risk of bulk volumes.</w:t>
      </w:r>
    </w:p>
    <w:p w14:paraId="3ADEDE15" w14:textId="77777777" w:rsidR="004F2F81" w:rsidRPr="00EF76AC" w:rsidRDefault="004F2F81" w:rsidP="004F2F81">
      <w:pPr>
        <w:rPr>
          <w:rFonts w:ascii="Arial" w:hAnsi="Arial" w:cs="Arial"/>
          <w:sz w:val="22"/>
          <w:szCs w:val="22"/>
        </w:rPr>
      </w:pPr>
    </w:p>
    <w:p w14:paraId="12FA8ED8" w14:textId="6D657193" w:rsidR="004F2F81" w:rsidRDefault="004F2F81" w:rsidP="004F2F81">
      <w:pPr>
        <w:jc w:val="both"/>
        <w:rPr>
          <w:rFonts w:ascii="Arial" w:hAnsi="Arial" w:cs="Arial"/>
          <w:sz w:val="22"/>
          <w:szCs w:val="22"/>
        </w:rPr>
      </w:pPr>
      <w:r w:rsidRPr="00EF76AC">
        <w:rPr>
          <w:rFonts w:ascii="Arial" w:hAnsi="Arial" w:cs="Arial"/>
          <w:sz w:val="22"/>
          <w:szCs w:val="22"/>
        </w:rPr>
        <w:t xml:space="preserve">Batch </w:t>
      </w:r>
      <w:r w:rsidR="00212435">
        <w:rPr>
          <w:rFonts w:ascii="Arial" w:hAnsi="Arial" w:cs="Arial"/>
          <w:sz w:val="22"/>
          <w:szCs w:val="22"/>
        </w:rPr>
        <w:t xml:space="preserve">contamination </w:t>
      </w:r>
      <w:r w:rsidRPr="00212435">
        <w:rPr>
          <w:rFonts w:ascii="Arial" w:hAnsi="Arial" w:cs="Arial"/>
          <w:sz w:val="22"/>
          <w:szCs w:val="22"/>
        </w:rPr>
        <w:t>testing should</w:t>
      </w:r>
      <w:r w:rsidRPr="00EF76AC">
        <w:rPr>
          <w:rFonts w:ascii="Arial" w:hAnsi="Arial" w:cs="Arial"/>
          <w:sz w:val="22"/>
          <w:szCs w:val="22"/>
        </w:rPr>
        <w:t xml:space="preserve"> be performed </w:t>
      </w:r>
      <w:r w:rsidR="00212435">
        <w:rPr>
          <w:rFonts w:ascii="Arial" w:hAnsi="Arial" w:cs="Arial"/>
          <w:sz w:val="22"/>
          <w:szCs w:val="22"/>
        </w:rPr>
        <w:t>before use</w:t>
      </w:r>
      <w:r w:rsidRPr="00EF76AC">
        <w:rPr>
          <w:rFonts w:ascii="Arial" w:hAnsi="Arial" w:cs="Arial"/>
          <w:sz w:val="22"/>
          <w:szCs w:val="22"/>
        </w:rPr>
        <w:t xml:space="preserve"> as defined by the laboratory</w:t>
      </w:r>
      <w:ins w:id="22" w:author="Autor">
        <w:r w:rsidR="00D74F63">
          <w:rPr>
            <w:rFonts w:ascii="Arial" w:hAnsi="Arial" w:cs="Arial"/>
            <w:sz w:val="22"/>
            <w:szCs w:val="22"/>
          </w:rPr>
          <w:t>,</w:t>
        </w:r>
      </w:ins>
      <w:r w:rsidRPr="00EF76AC">
        <w:rPr>
          <w:rFonts w:ascii="Arial" w:hAnsi="Arial" w:cs="Arial"/>
          <w:sz w:val="22"/>
          <w:szCs w:val="22"/>
        </w:rPr>
        <w:t xml:space="preserve"> in particular where testing results or certification is not available for commercial and in-house consumables and reagents</w:t>
      </w:r>
      <w:r w:rsidR="00A36777">
        <w:rPr>
          <w:rFonts w:ascii="Arial" w:hAnsi="Arial" w:cs="Arial"/>
          <w:sz w:val="22"/>
          <w:szCs w:val="22"/>
        </w:rPr>
        <w:t>, including those for RAPID DNA analysis</w:t>
      </w:r>
      <w:r w:rsidRPr="00EF76AC">
        <w:rPr>
          <w:rFonts w:ascii="Arial" w:hAnsi="Arial" w:cs="Arial"/>
          <w:sz w:val="22"/>
          <w:szCs w:val="22"/>
        </w:rPr>
        <w:t xml:space="preserve">. </w:t>
      </w:r>
    </w:p>
    <w:p w14:paraId="3146A553" w14:textId="77777777" w:rsidR="004F2F81" w:rsidRPr="00AD715C" w:rsidRDefault="004F2F81" w:rsidP="004F2F81">
      <w:pPr>
        <w:rPr>
          <w:rFonts w:ascii="Arial" w:hAnsi="Arial" w:cs="Arial"/>
          <w:sz w:val="22"/>
        </w:rPr>
      </w:pPr>
    </w:p>
    <w:p w14:paraId="7E41251C" w14:textId="77777777" w:rsidR="004F2F81" w:rsidRPr="00031F90" w:rsidRDefault="004F2F81" w:rsidP="004F2F81">
      <w:pPr>
        <w:pStyle w:val="berschrift2"/>
        <w:rPr>
          <w:rFonts w:ascii="Arial" w:hAnsi="Arial" w:cs="Arial"/>
          <w:b w:val="0"/>
          <w:sz w:val="22"/>
          <w:szCs w:val="22"/>
          <w:u w:val="single"/>
        </w:rPr>
      </w:pPr>
      <w:bookmarkStart w:id="23" w:name="_Toc132706269"/>
      <w:r w:rsidRPr="00031F90">
        <w:rPr>
          <w:rFonts w:ascii="Arial" w:hAnsi="Arial" w:cs="Arial"/>
          <w:b w:val="0"/>
          <w:sz w:val="22"/>
          <w:szCs w:val="22"/>
          <w:u w:val="single"/>
        </w:rPr>
        <w:t>5.8 Contamination Prevention in the Reception, Examination, Sampling and Analysis of Items</w:t>
      </w:r>
      <w:bookmarkEnd w:id="23"/>
    </w:p>
    <w:p w14:paraId="243999B6" w14:textId="77777777" w:rsidR="004F2F81" w:rsidRPr="00BC3D6C" w:rsidRDefault="004F2F81" w:rsidP="004F2F81">
      <w:pPr>
        <w:rPr>
          <w:rFonts w:ascii="Arial" w:hAnsi="Arial" w:cs="Arial"/>
          <w:sz w:val="22"/>
          <w:szCs w:val="22"/>
        </w:rPr>
      </w:pPr>
    </w:p>
    <w:p w14:paraId="50CA9C61" w14:textId="77777777" w:rsidR="00BC3D6C" w:rsidRPr="00BC3D6C" w:rsidRDefault="00BC3D6C" w:rsidP="00C853F6">
      <w:pPr>
        <w:pStyle w:val="berschrift3"/>
        <w:rPr>
          <w:rFonts w:ascii="Arial" w:hAnsi="Arial" w:cs="Arial"/>
          <w:sz w:val="22"/>
          <w:szCs w:val="22"/>
        </w:rPr>
      </w:pPr>
      <w:bookmarkStart w:id="24" w:name="_Toc132706270"/>
      <w:r w:rsidRPr="00BC3D6C">
        <w:rPr>
          <w:rFonts w:ascii="Arial" w:hAnsi="Arial" w:cs="Arial"/>
          <w:sz w:val="22"/>
          <w:szCs w:val="22"/>
        </w:rPr>
        <w:t>5.8.1 General considerations</w:t>
      </w:r>
      <w:bookmarkEnd w:id="24"/>
    </w:p>
    <w:p w14:paraId="07DE1719" w14:textId="77777777" w:rsidR="00BC3D6C" w:rsidRPr="00BC3D6C" w:rsidRDefault="00BC3D6C" w:rsidP="00BC3D6C">
      <w:pPr>
        <w:jc w:val="both"/>
        <w:rPr>
          <w:rFonts w:ascii="Arial" w:hAnsi="Arial" w:cs="Arial"/>
          <w:sz w:val="22"/>
          <w:szCs w:val="22"/>
        </w:rPr>
      </w:pPr>
    </w:p>
    <w:p w14:paraId="55FD3D1F" w14:textId="1195A478" w:rsidR="008F1F38" w:rsidRDefault="008F1F38" w:rsidP="00BC3D6C">
      <w:pPr>
        <w:jc w:val="both"/>
        <w:rPr>
          <w:rFonts w:ascii="Arial" w:hAnsi="Arial" w:cs="Arial"/>
          <w:sz w:val="22"/>
          <w:szCs w:val="22"/>
        </w:rPr>
      </w:pPr>
      <w:bookmarkStart w:id="25" w:name="_Hlk130899977"/>
      <w:r w:rsidRPr="00BC3D6C">
        <w:rPr>
          <w:rFonts w:ascii="Arial" w:hAnsi="Arial" w:cs="Arial"/>
          <w:sz w:val="22"/>
          <w:szCs w:val="22"/>
        </w:rPr>
        <w:t xml:space="preserve">Guidance </w:t>
      </w:r>
      <w:r w:rsidRPr="00212435">
        <w:rPr>
          <w:rFonts w:ascii="Arial" w:hAnsi="Arial" w:cs="Arial"/>
          <w:sz w:val="22"/>
          <w:szCs w:val="22"/>
        </w:rPr>
        <w:t>should</w:t>
      </w:r>
      <w:r w:rsidRPr="00BC3D6C">
        <w:rPr>
          <w:rFonts w:ascii="Arial" w:hAnsi="Arial" w:cs="Arial"/>
          <w:sz w:val="22"/>
          <w:szCs w:val="22"/>
        </w:rPr>
        <w:t xml:space="preserve"> be made available to other </w:t>
      </w:r>
      <w:r w:rsidR="00D74F63">
        <w:rPr>
          <w:rFonts w:ascii="Arial" w:hAnsi="Arial" w:cs="Arial"/>
          <w:sz w:val="22"/>
          <w:szCs w:val="22"/>
        </w:rPr>
        <w:t>departments/</w:t>
      </w:r>
      <w:r w:rsidRPr="00BC3D6C">
        <w:rPr>
          <w:rFonts w:ascii="Arial" w:hAnsi="Arial" w:cs="Arial"/>
          <w:sz w:val="22"/>
          <w:szCs w:val="22"/>
        </w:rPr>
        <w:t>agencies</w:t>
      </w:r>
      <w:r w:rsidR="00D74F63">
        <w:rPr>
          <w:rFonts w:ascii="Arial" w:hAnsi="Arial" w:cs="Arial"/>
          <w:sz w:val="22"/>
          <w:szCs w:val="22"/>
        </w:rPr>
        <w:t>/organizations</w:t>
      </w:r>
      <w:r w:rsidRPr="00BC3D6C">
        <w:rPr>
          <w:rFonts w:ascii="Arial" w:hAnsi="Arial" w:cs="Arial"/>
          <w:sz w:val="22"/>
          <w:szCs w:val="22"/>
        </w:rPr>
        <w:t xml:space="preserve"> for contamination prevention</w:t>
      </w:r>
      <w:r>
        <w:rPr>
          <w:rFonts w:ascii="Arial" w:hAnsi="Arial" w:cs="Arial"/>
          <w:sz w:val="22"/>
          <w:szCs w:val="22"/>
        </w:rPr>
        <w:t xml:space="preserve"> through </w:t>
      </w:r>
      <w:r w:rsidR="003863F1">
        <w:rPr>
          <w:rFonts w:ascii="Arial" w:hAnsi="Arial" w:cs="Arial"/>
          <w:sz w:val="22"/>
          <w:szCs w:val="22"/>
        </w:rPr>
        <w:t xml:space="preserve">optimization/testing and validation of </w:t>
      </w:r>
      <w:r>
        <w:rPr>
          <w:rFonts w:ascii="Arial" w:hAnsi="Arial" w:cs="Arial"/>
          <w:sz w:val="22"/>
          <w:szCs w:val="22"/>
        </w:rPr>
        <w:t>proper packaging, transport and storage methods</w:t>
      </w:r>
      <w:r w:rsidR="003863F1">
        <w:rPr>
          <w:rFonts w:ascii="Arial" w:hAnsi="Arial" w:cs="Arial"/>
          <w:sz w:val="22"/>
          <w:szCs w:val="22"/>
        </w:rPr>
        <w:t>.</w:t>
      </w:r>
      <w:r>
        <w:rPr>
          <w:rFonts w:ascii="Arial" w:hAnsi="Arial" w:cs="Arial"/>
          <w:sz w:val="22"/>
          <w:szCs w:val="22"/>
        </w:rPr>
        <w:t xml:space="preserve"> </w:t>
      </w:r>
    </w:p>
    <w:p w14:paraId="0BEBBEDA" w14:textId="77777777" w:rsidR="008F1F38" w:rsidRDefault="008F1F38" w:rsidP="00BC3D6C">
      <w:pPr>
        <w:jc w:val="both"/>
        <w:rPr>
          <w:rFonts w:ascii="Arial" w:hAnsi="Arial" w:cs="Arial"/>
          <w:sz w:val="22"/>
          <w:szCs w:val="22"/>
        </w:rPr>
      </w:pPr>
    </w:p>
    <w:p w14:paraId="6E28D619" w14:textId="79868605" w:rsidR="00BC3D6C" w:rsidRPr="00BC3D6C" w:rsidRDefault="00BC3D6C" w:rsidP="00BC3D6C">
      <w:pPr>
        <w:jc w:val="both"/>
        <w:rPr>
          <w:rFonts w:ascii="Arial" w:hAnsi="Arial" w:cs="Arial"/>
          <w:sz w:val="22"/>
          <w:szCs w:val="22"/>
        </w:rPr>
      </w:pPr>
      <w:r w:rsidRPr="00BC3D6C">
        <w:rPr>
          <w:rFonts w:ascii="Arial" w:hAnsi="Arial" w:cs="Arial"/>
          <w:sz w:val="22"/>
          <w:szCs w:val="22"/>
        </w:rPr>
        <w:t xml:space="preserve">Guidance </w:t>
      </w:r>
      <w:r w:rsidRPr="00212435">
        <w:rPr>
          <w:rFonts w:ascii="Arial" w:hAnsi="Arial" w:cs="Arial"/>
          <w:sz w:val="22"/>
          <w:szCs w:val="22"/>
        </w:rPr>
        <w:t>should</w:t>
      </w:r>
      <w:r w:rsidRPr="00BC3D6C">
        <w:rPr>
          <w:rFonts w:ascii="Arial" w:hAnsi="Arial" w:cs="Arial"/>
          <w:sz w:val="22"/>
          <w:szCs w:val="22"/>
        </w:rPr>
        <w:t xml:space="preserve"> </w:t>
      </w:r>
      <w:r w:rsidR="008F1F38">
        <w:rPr>
          <w:rFonts w:ascii="Arial" w:hAnsi="Arial" w:cs="Arial"/>
          <w:sz w:val="22"/>
          <w:szCs w:val="22"/>
        </w:rPr>
        <w:t xml:space="preserve">also </w:t>
      </w:r>
      <w:r w:rsidRPr="00BC3D6C">
        <w:rPr>
          <w:rFonts w:ascii="Arial" w:hAnsi="Arial" w:cs="Arial"/>
          <w:sz w:val="22"/>
          <w:szCs w:val="22"/>
        </w:rPr>
        <w:t>be made available for contamination prevention to other departments/</w:t>
      </w:r>
      <w:del w:id="26" w:author="Autor">
        <w:r w:rsidRPr="00BC3D6C" w:rsidDel="00D74F63">
          <w:rPr>
            <w:rFonts w:ascii="Arial" w:hAnsi="Arial" w:cs="Arial"/>
            <w:sz w:val="22"/>
            <w:szCs w:val="22"/>
          </w:rPr>
          <w:delText xml:space="preserve"> </w:delText>
        </w:r>
      </w:del>
      <w:r w:rsidRPr="00BC3D6C">
        <w:rPr>
          <w:rFonts w:ascii="Arial" w:hAnsi="Arial" w:cs="Arial"/>
          <w:sz w:val="22"/>
          <w:szCs w:val="22"/>
        </w:rPr>
        <w:t>agencies/</w:t>
      </w:r>
      <w:bookmarkEnd w:id="25"/>
      <w:r w:rsidRPr="00BC3D6C">
        <w:rPr>
          <w:rFonts w:ascii="Arial" w:hAnsi="Arial" w:cs="Arial"/>
          <w:sz w:val="22"/>
          <w:szCs w:val="22"/>
        </w:rPr>
        <w:t xml:space="preserve">organizations if items have to be sampled and/or examined before submission to the DNA laboratory. </w:t>
      </w:r>
    </w:p>
    <w:p w14:paraId="2FAA69E1" w14:textId="77777777" w:rsidR="00BC3D6C" w:rsidRPr="00BC3D6C" w:rsidRDefault="00BC3D6C" w:rsidP="00BC3D6C">
      <w:pPr>
        <w:jc w:val="both"/>
        <w:rPr>
          <w:rFonts w:ascii="Arial" w:hAnsi="Arial" w:cs="Arial"/>
          <w:sz w:val="22"/>
          <w:szCs w:val="22"/>
        </w:rPr>
      </w:pPr>
    </w:p>
    <w:p w14:paraId="6C8ABCB6" w14:textId="1C02B398" w:rsidR="00CA78C7" w:rsidRDefault="00CA78C7" w:rsidP="00BC3D6C">
      <w:pPr>
        <w:jc w:val="both"/>
        <w:rPr>
          <w:rFonts w:ascii="Arial" w:hAnsi="Arial" w:cs="Arial"/>
          <w:sz w:val="22"/>
          <w:szCs w:val="22"/>
        </w:rPr>
      </w:pPr>
      <w:r>
        <w:rPr>
          <w:rFonts w:ascii="Arial" w:hAnsi="Arial" w:cs="Arial"/>
          <w:sz w:val="22"/>
          <w:szCs w:val="22"/>
        </w:rPr>
        <w:t>The time that an item is placed on an examination table should be minimized.</w:t>
      </w:r>
    </w:p>
    <w:p w14:paraId="2EB09135" w14:textId="77777777" w:rsidR="00D8667E" w:rsidRDefault="00D8667E" w:rsidP="00BC3D6C">
      <w:pPr>
        <w:jc w:val="both"/>
        <w:rPr>
          <w:ins w:id="27" w:author="Autor"/>
          <w:rFonts w:ascii="Arial" w:hAnsi="Arial" w:cs="Arial"/>
          <w:sz w:val="22"/>
          <w:szCs w:val="22"/>
        </w:rPr>
      </w:pPr>
    </w:p>
    <w:p w14:paraId="37ACACB0" w14:textId="3859EAA0" w:rsidR="00BC3D6C" w:rsidRPr="00BC3D6C" w:rsidRDefault="00BC3D6C" w:rsidP="00BC3D6C">
      <w:pPr>
        <w:jc w:val="both"/>
        <w:rPr>
          <w:rFonts w:ascii="Arial" w:hAnsi="Arial" w:cs="Arial"/>
          <w:sz w:val="22"/>
          <w:szCs w:val="22"/>
        </w:rPr>
      </w:pPr>
      <w:r w:rsidRPr="00BC3D6C">
        <w:rPr>
          <w:rFonts w:ascii="Arial" w:hAnsi="Arial" w:cs="Arial"/>
          <w:sz w:val="22"/>
          <w:szCs w:val="22"/>
        </w:rPr>
        <w:lastRenderedPageBreak/>
        <w:t xml:space="preserve">The time that </w:t>
      </w:r>
      <w:r w:rsidRPr="00E125B4">
        <w:rPr>
          <w:rFonts w:ascii="Arial" w:hAnsi="Arial" w:cs="Arial"/>
          <w:sz w:val="22"/>
          <w:szCs w:val="22"/>
        </w:rPr>
        <w:t>items</w:t>
      </w:r>
      <w:r>
        <w:rPr>
          <w:rFonts w:ascii="Arial" w:hAnsi="Arial" w:cs="Arial"/>
          <w:sz w:val="22"/>
          <w:szCs w:val="22"/>
        </w:rPr>
        <w:t>/</w:t>
      </w:r>
      <w:r w:rsidRPr="00BC3D6C">
        <w:rPr>
          <w:rFonts w:ascii="Arial" w:hAnsi="Arial" w:cs="Arial"/>
          <w:sz w:val="22"/>
          <w:szCs w:val="22"/>
        </w:rPr>
        <w:t xml:space="preserve">samples are held in open receptacles, tubes or containers </w:t>
      </w:r>
      <w:r w:rsidR="00212435" w:rsidRPr="00212435">
        <w:rPr>
          <w:rFonts w:ascii="Arial" w:hAnsi="Arial" w:cs="Arial"/>
          <w:sz w:val="22"/>
          <w:szCs w:val="22"/>
        </w:rPr>
        <w:t>shall</w:t>
      </w:r>
      <w:r w:rsidRPr="00BC3D6C">
        <w:rPr>
          <w:rFonts w:ascii="Arial" w:hAnsi="Arial" w:cs="Arial"/>
          <w:sz w:val="22"/>
          <w:szCs w:val="22"/>
        </w:rPr>
        <w:t xml:space="preserve"> be minimised</w:t>
      </w:r>
      <w:r>
        <w:rPr>
          <w:rFonts w:ascii="Arial" w:hAnsi="Arial" w:cs="Arial"/>
          <w:sz w:val="22"/>
          <w:szCs w:val="22"/>
        </w:rPr>
        <w:t>.</w:t>
      </w:r>
      <w:r w:rsidRPr="00BC3D6C">
        <w:rPr>
          <w:rFonts w:ascii="Arial" w:hAnsi="Arial" w:cs="Arial"/>
          <w:sz w:val="22"/>
          <w:szCs w:val="22"/>
        </w:rPr>
        <w:t xml:space="preserve"> </w:t>
      </w:r>
    </w:p>
    <w:p w14:paraId="7669AE81" w14:textId="77777777" w:rsidR="00BC3D6C" w:rsidRPr="00BC3D6C" w:rsidRDefault="00BC3D6C" w:rsidP="00BC3D6C">
      <w:pPr>
        <w:jc w:val="both"/>
        <w:rPr>
          <w:rFonts w:ascii="Arial" w:hAnsi="Arial" w:cs="Arial"/>
          <w:sz w:val="22"/>
          <w:szCs w:val="22"/>
        </w:rPr>
      </w:pPr>
    </w:p>
    <w:p w14:paraId="4F589182" w14:textId="77777777" w:rsidR="00BC3D6C" w:rsidRPr="00BC3D6C" w:rsidRDefault="00BC3D6C" w:rsidP="00C853F6">
      <w:pPr>
        <w:pStyle w:val="berschrift3"/>
        <w:rPr>
          <w:rFonts w:ascii="Arial" w:hAnsi="Arial" w:cs="Arial"/>
          <w:sz w:val="22"/>
          <w:szCs w:val="22"/>
        </w:rPr>
      </w:pPr>
      <w:bookmarkStart w:id="28" w:name="_Toc132706271"/>
      <w:r w:rsidRPr="00BC3D6C">
        <w:rPr>
          <w:rFonts w:ascii="Arial" w:hAnsi="Arial" w:cs="Arial"/>
          <w:sz w:val="22"/>
          <w:szCs w:val="22"/>
        </w:rPr>
        <w:t>5.8.</w:t>
      </w:r>
      <w:r w:rsidR="00C853F6">
        <w:rPr>
          <w:rFonts w:ascii="Arial" w:hAnsi="Arial" w:cs="Arial"/>
          <w:sz w:val="22"/>
          <w:szCs w:val="22"/>
        </w:rPr>
        <w:t>2</w:t>
      </w:r>
      <w:r w:rsidRPr="00BC3D6C">
        <w:rPr>
          <w:rFonts w:ascii="Arial" w:hAnsi="Arial" w:cs="Arial"/>
          <w:sz w:val="22"/>
          <w:szCs w:val="22"/>
        </w:rPr>
        <w:t xml:space="preserve"> Reception</w:t>
      </w:r>
      <w:bookmarkEnd w:id="28"/>
    </w:p>
    <w:p w14:paraId="13D311CE" w14:textId="77777777" w:rsidR="00BC3D6C" w:rsidRPr="00BC3D6C" w:rsidRDefault="00BC3D6C" w:rsidP="00BC3D6C">
      <w:pPr>
        <w:jc w:val="both"/>
        <w:rPr>
          <w:rFonts w:ascii="Arial" w:hAnsi="Arial" w:cs="Arial"/>
          <w:sz w:val="22"/>
          <w:szCs w:val="22"/>
        </w:rPr>
      </w:pPr>
    </w:p>
    <w:p w14:paraId="235EBCB1" w14:textId="7B7371E4" w:rsidR="00BC3D6C" w:rsidRPr="00BC3D6C" w:rsidRDefault="00BC3D6C" w:rsidP="00BC3D6C">
      <w:pPr>
        <w:jc w:val="both"/>
        <w:rPr>
          <w:rFonts w:ascii="Arial" w:hAnsi="Arial" w:cs="Arial"/>
          <w:sz w:val="22"/>
          <w:szCs w:val="22"/>
        </w:rPr>
      </w:pPr>
      <w:r w:rsidRPr="00BC3D6C">
        <w:rPr>
          <w:rFonts w:ascii="Arial" w:hAnsi="Arial" w:cs="Arial"/>
          <w:sz w:val="22"/>
          <w:szCs w:val="22"/>
        </w:rPr>
        <w:t xml:space="preserve">Items received </w:t>
      </w:r>
      <w:r w:rsidR="00212435">
        <w:rPr>
          <w:rFonts w:ascii="Arial" w:hAnsi="Arial" w:cs="Arial"/>
          <w:sz w:val="22"/>
          <w:szCs w:val="22"/>
        </w:rPr>
        <w:t>shall</w:t>
      </w:r>
      <w:r w:rsidRPr="00BC3D6C">
        <w:rPr>
          <w:rFonts w:ascii="Arial" w:hAnsi="Arial" w:cs="Arial"/>
          <w:sz w:val="22"/>
          <w:szCs w:val="22"/>
        </w:rPr>
        <w:t xml:space="preserve"> be checked to ensure that they conform with the requirements for preservation of their integrity and identity and </w:t>
      </w:r>
      <w:r w:rsidR="00212435" w:rsidRPr="00212435">
        <w:rPr>
          <w:rFonts w:ascii="Arial" w:hAnsi="Arial" w:cs="Arial"/>
          <w:sz w:val="22"/>
          <w:szCs w:val="22"/>
        </w:rPr>
        <w:t xml:space="preserve">shall </w:t>
      </w:r>
      <w:r w:rsidRPr="00212435">
        <w:rPr>
          <w:rFonts w:ascii="Arial" w:hAnsi="Arial" w:cs="Arial"/>
          <w:sz w:val="22"/>
          <w:szCs w:val="22"/>
        </w:rPr>
        <w:t>in</w:t>
      </w:r>
      <w:r w:rsidRPr="00BC3D6C">
        <w:rPr>
          <w:rFonts w:ascii="Arial" w:hAnsi="Arial" w:cs="Arial"/>
          <w:sz w:val="22"/>
          <w:szCs w:val="22"/>
        </w:rPr>
        <w:t xml:space="preserve">clude the inspection to verify that packaging has not been compromised in order to identify any contamination risks. Any deviation detected </w:t>
      </w:r>
      <w:r w:rsidR="00470413">
        <w:rPr>
          <w:rFonts w:ascii="Arial" w:hAnsi="Arial" w:cs="Arial"/>
          <w:sz w:val="22"/>
          <w:szCs w:val="22"/>
        </w:rPr>
        <w:t>shall</w:t>
      </w:r>
      <w:r w:rsidR="00470413" w:rsidRPr="00BC3D6C">
        <w:rPr>
          <w:rFonts w:ascii="Arial" w:hAnsi="Arial" w:cs="Arial"/>
          <w:sz w:val="22"/>
          <w:szCs w:val="22"/>
        </w:rPr>
        <w:t xml:space="preserve"> </w:t>
      </w:r>
      <w:r w:rsidRPr="00BC3D6C">
        <w:rPr>
          <w:rFonts w:ascii="Arial" w:hAnsi="Arial" w:cs="Arial"/>
          <w:sz w:val="22"/>
          <w:szCs w:val="22"/>
        </w:rPr>
        <w:t>be appropriately handled and documented</w:t>
      </w:r>
      <w:r w:rsidRPr="00D4328C">
        <w:rPr>
          <w:rFonts w:ascii="Arial" w:hAnsi="Arial" w:cs="Arial"/>
          <w:sz w:val="22"/>
          <w:szCs w:val="22"/>
        </w:rPr>
        <w:t>.</w:t>
      </w:r>
      <w:r w:rsidR="002635FF" w:rsidRPr="00D4328C">
        <w:rPr>
          <w:rFonts w:ascii="Arial" w:hAnsi="Arial" w:cs="Arial"/>
          <w:sz w:val="22"/>
          <w:szCs w:val="22"/>
        </w:rPr>
        <w:t xml:space="preserve"> This includes documentation of items that are delivered in the same packaging entailing a high risk of cross-contamination.</w:t>
      </w:r>
    </w:p>
    <w:p w14:paraId="04799644" w14:textId="77777777" w:rsidR="00BC3D6C" w:rsidRPr="00BC3D6C" w:rsidRDefault="00BC3D6C" w:rsidP="00BC3D6C">
      <w:pPr>
        <w:jc w:val="both"/>
        <w:rPr>
          <w:rFonts w:ascii="Arial" w:hAnsi="Arial" w:cs="Arial"/>
          <w:sz w:val="22"/>
          <w:szCs w:val="22"/>
        </w:rPr>
      </w:pPr>
    </w:p>
    <w:p w14:paraId="47865883" w14:textId="77777777" w:rsidR="00BC3D6C" w:rsidRPr="00BC3D6C" w:rsidRDefault="00BC3D6C" w:rsidP="00BC3D6C">
      <w:pPr>
        <w:jc w:val="both"/>
        <w:rPr>
          <w:rFonts w:ascii="Arial" w:hAnsi="Arial" w:cs="Arial"/>
          <w:sz w:val="22"/>
          <w:szCs w:val="22"/>
        </w:rPr>
      </w:pPr>
      <w:r w:rsidRPr="00BC3D6C">
        <w:rPr>
          <w:rFonts w:ascii="Arial" w:hAnsi="Arial" w:cs="Arial"/>
          <w:sz w:val="22"/>
          <w:szCs w:val="22"/>
        </w:rPr>
        <w:t xml:space="preserve">Reference and crime scene items received </w:t>
      </w:r>
      <w:r w:rsidR="009B2A3C">
        <w:rPr>
          <w:rFonts w:ascii="Arial" w:hAnsi="Arial" w:cs="Arial"/>
          <w:sz w:val="22"/>
          <w:szCs w:val="22"/>
        </w:rPr>
        <w:t>shall</w:t>
      </w:r>
      <w:r w:rsidRPr="00BC3D6C">
        <w:rPr>
          <w:rFonts w:ascii="Arial" w:hAnsi="Arial" w:cs="Arial"/>
          <w:sz w:val="22"/>
          <w:szCs w:val="22"/>
        </w:rPr>
        <w:t xml:space="preserve"> be </w:t>
      </w:r>
      <w:r w:rsidR="009B2A3C">
        <w:rPr>
          <w:rFonts w:ascii="Arial" w:hAnsi="Arial" w:cs="Arial"/>
          <w:sz w:val="22"/>
          <w:szCs w:val="22"/>
        </w:rPr>
        <w:t xml:space="preserve">kept </w:t>
      </w:r>
      <w:r w:rsidRPr="00BC3D6C">
        <w:rPr>
          <w:rFonts w:ascii="Arial" w:hAnsi="Arial" w:cs="Arial"/>
          <w:sz w:val="22"/>
          <w:szCs w:val="22"/>
        </w:rPr>
        <w:t xml:space="preserve">separated after submission and stored in appropriate conditions throughout their retention in the facility. </w:t>
      </w:r>
    </w:p>
    <w:p w14:paraId="07FE8112" w14:textId="77777777" w:rsidR="00BC3D6C" w:rsidRPr="00BC3D6C" w:rsidRDefault="00BC3D6C" w:rsidP="00BC3D6C">
      <w:pPr>
        <w:jc w:val="both"/>
        <w:rPr>
          <w:rFonts w:ascii="Arial" w:hAnsi="Arial" w:cs="Arial"/>
          <w:sz w:val="22"/>
          <w:szCs w:val="22"/>
        </w:rPr>
      </w:pPr>
    </w:p>
    <w:p w14:paraId="49AA3D18" w14:textId="51FCC244" w:rsidR="00BC3D6C" w:rsidRPr="00BC3D6C" w:rsidRDefault="00BC3D6C" w:rsidP="00C853F6">
      <w:pPr>
        <w:pStyle w:val="berschrift3"/>
        <w:rPr>
          <w:rFonts w:ascii="Arial" w:hAnsi="Arial" w:cs="Arial"/>
          <w:sz w:val="22"/>
          <w:szCs w:val="22"/>
        </w:rPr>
      </w:pPr>
      <w:bookmarkStart w:id="29" w:name="_Toc132706272"/>
      <w:r w:rsidRPr="00BC3D6C">
        <w:rPr>
          <w:rFonts w:ascii="Arial" w:hAnsi="Arial" w:cs="Arial"/>
          <w:sz w:val="22"/>
          <w:szCs w:val="22"/>
        </w:rPr>
        <w:t>5.8.</w:t>
      </w:r>
      <w:r w:rsidR="00C853F6">
        <w:rPr>
          <w:rFonts w:ascii="Arial" w:hAnsi="Arial" w:cs="Arial"/>
          <w:sz w:val="22"/>
          <w:szCs w:val="22"/>
        </w:rPr>
        <w:t>3</w:t>
      </w:r>
      <w:r w:rsidRPr="00BC3D6C">
        <w:rPr>
          <w:rFonts w:ascii="Arial" w:hAnsi="Arial" w:cs="Arial"/>
          <w:sz w:val="22"/>
          <w:szCs w:val="22"/>
        </w:rPr>
        <w:t xml:space="preserve"> Examination and </w:t>
      </w:r>
      <w:r w:rsidR="00CA78C7">
        <w:rPr>
          <w:rFonts w:ascii="Arial" w:hAnsi="Arial" w:cs="Arial"/>
          <w:sz w:val="22"/>
          <w:szCs w:val="22"/>
        </w:rPr>
        <w:t>S</w:t>
      </w:r>
      <w:r w:rsidR="00CA78C7" w:rsidRPr="00BC3D6C">
        <w:rPr>
          <w:rFonts w:ascii="Arial" w:hAnsi="Arial" w:cs="Arial"/>
          <w:sz w:val="22"/>
          <w:szCs w:val="22"/>
        </w:rPr>
        <w:t>ampling</w:t>
      </w:r>
      <w:bookmarkEnd w:id="29"/>
    </w:p>
    <w:p w14:paraId="22F6AC58" w14:textId="77777777" w:rsidR="00BC3D6C" w:rsidRPr="00BC3D6C" w:rsidRDefault="00BC3D6C" w:rsidP="00BC3D6C">
      <w:pPr>
        <w:jc w:val="both"/>
        <w:rPr>
          <w:rFonts w:ascii="Arial" w:hAnsi="Arial" w:cs="Arial"/>
          <w:sz w:val="22"/>
          <w:szCs w:val="22"/>
        </w:rPr>
      </w:pPr>
    </w:p>
    <w:p w14:paraId="6C3E71A6" w14:textId="77777777" w:rsidR="00BC3D6C" w:rsidRPr="00BC3D6C" w:rsidRDefault="00BC3D6C" w:rsidP="00E125B4">
      <w:pPr>
        <w:jc w:val="both"/>
        <w:rPr>
          <w:rFonts w:ascii="Arial" w:hAnsi="Arial" w:cs="Arial"/>
          <w:sz w:val="22"/>
          <w:szCs w:val="22"/>
        </w:rPr>
      </w:pPr>
      <w:r w:rsidRPr="00BC3D6C">
        <w:rPr>
          <w:rFonts w:ascii="Arial" w:hAnsi="Arial" w:cs="Arial"/>
          <w:sz w:val="22"/>
          <w:szCs w:val="22"/>
        </w:rPr>
        <w:t xml:space="preserve">Precautions </w:t>
      </w:r>
      <w:r w:rsidR="009B2A3C" w:rsidRPr="009B2A3C">
        <w:rPr>
          <w:rFonts w:ascii="Arial" w:hAnsi="Arial" w:cs="Arial"/>
          <w:sz w:val="22"/>
          <w:szCs w:val="22"/>
        </w:rPr>
        <w:t>shall</w:t>
      </w:r>
      <w:r w:rsidRPr="00BC3D6C">
        <w:rPr>
          <w:rFonts w:ascii="Arial" w:hAnsi="Arial" w:cs="Arial"/>
          <w:sz w:val="22"/>
          <w:szCs w:val="22"/>
        </w:rPr>
        <w:t xml:space="preserve"> be taken to avoid contamination from the outside of the packaging to the item to be examined. </w:t>
      </w:r>
    </w:p>
    <w:p w14:paraId="329AEAA9" w14:textId="77777777" w:rsidR="00BC3D6C" w:rsidRPr="00BC3D6C" w:rsidRDefault="00BC3D6C" w:rsidP="00BC3D6C">
      <w:pPr>
        <w:jc w:val="both"/>
        <w:rPr>
          <w:rFonts w:ascii="Arial" w:hAnsi="Arial" w:cs="Arial"/>
          <w:sz w:val="22"/>
          <w:szCs w:val="22"/>
        </w:rPr>
      </w:pPr>
    </w:p>
    <w:p w14:paraId="7C292AE2" w14:textId="2A728EFE" w:rsidR="00BC3D6C" w:rsidRDefault="00BC3D6C" w:rsidP="00BC3D6C">
      <w:pPr>
        <w:jc w:val="both"/>
        <w:rPr>
          <w:rFonts w:ascii="Arial" w:hAnsi="Arial" w:cs="Arial"/>
          <w:sz w:val="22"/>
          <w:szCs w:val="22"/>
        </w:rPr>
      </w:pPr>
      <w:r w:rsidRPr="00BC3D6C">
        <w:rPr>
          <w:rFonts w:ascii="Arial" w:hAnsi="Arial" w:cs="Arial"/>
          <w:sz w:val="22"/>
          <w:szCs w:val="22"/>
        </w:rPr>
        <w:t xml:space="preserve">Reference and crime scene samples </w:t>
      </w:r>
      <w:r w:rsidRPr="009B2A3C">
        <w:rPr>
          <w:rFonts w:ascii="Arial" w:hAnsi="Arial" w:cs="Arial"/>
          <w:sz w:val="22"/>
          <w:szCs w:val="22"/>
        </w:rPr>
        <w:t>shall</w:t>
      </w:r>
      <w:r w:rsidRPr="00BC3D6C">
        <w:rPr>
          <w:rFonts w:ascii="Arial" w:hAnsi="Arial" w:cs="Arial"/>
          <w:sz w:val="22"/>
          <w:szCs w:val="22"/>
        </w:rPr>
        <w:t xml:space="preserve"> be examined and sampled as separate batches based on their origin (see section 5.3).</w:t>
      </w:r>
    </w:p>
    <w:p w14:paraId="348230E4" w14:textId="77777777" w:rsidR="00C71EA5" w:rsidRDefault="00C71EA5" w:rsidP="00BC3D6C">
      <w:pPr>
        <w:jc w:val="both"/>
        <w:rPr>
          <w:rFonts w:ascii="Arial" w:hAnsi="Arial" w:cs="Arial"/>
          <w:sz w:val="22"/>
          <w:szCs w:val="22"/>
        </w:rPr>
      </w:pPr>
    </w:p>
    <w:p w14:paraId="07E47660" w14:textId="2F729631" w:rsidR="00C71EA5" w:rsidRPr="00D8667E" w:rsidRDefault="00C71EA5" w:rsidP="00BC3D6C">
      <w:pPr>
        <w:jc w:val="both"/>
        <w:rPr>
          <w:ins w:id="30" w:author="Autor"/>
          <w:rFonts w:ascii="Arial" w:hAnsi="Arial" w:cs="Arial"/>
          <w:sz w:val="22"/>
          <w:szCs w:val="22"/>
        </w:rPr>
      </w:pPr>
      <w:r w:rsidRPr="00D8667E">
        <w:rPr>
          <w:rFonts w:ascii="Arial" w:hAnsi="Arial" w:cs="Arial"/>
          <w:sz w:val="22"/>
          <w:szCs w:val="22"/>
        </w:rPr>
        <w:t>Items within the same case that are collected from different sites/crime scenes or from different persons (victim or su</w:t>
      </w:r>
      <w:r w:rsidR="009F627F">
        <w:rPr>
          <w:rFonts w:ascii="Arial" w:hAnsi="Arial" w:cs="Arial"/>
          <w:sz w:val="22"/>
          <w:szCs w:val="22"/>
        </w:rPr>
        <w:t>s</w:t>
      </w:r>
      <w:r w:rsidRPr="00D8667E">
        <w:rPr>
          <w:rFonts w:ascii="Arial" w:hAnsi="Arial" w:cs="Arial"/>
          <w:sz w:val="22"/>
          <w:szCs w:val="22"/>
        </w:rPr>
        <w:t>pect) should be examined separately</w:t>
      </w:r>
      <w:r w:rsidR="00D8667E" w:rsidRPr="00D8667E">
        <w:rPr>
          <w:rFonts w:ascii="Arial" w:hAnsi="Arial" w:cs="Arial"/>
          <w:sz w:val="22"/>
          <w:szCs w:val="22"/>
        </w:rPr>
        <w:t xml:space="preserve"> in time or space (different rooms).</w:t>
      </w:r>
      <w:ins w:id="31" w:author="Autor">
        <w:r w:rsidRPr="00D8667E">
          <w:rPr>
            <w:rFonts w:ascii="Arial" w:hAnsi="Arial" w:cs="Arial"/>
            <w:sz w:val="22"/>
            <w:szCs w:val="22"/>
          </w:rPr>
          <w:t xml:space="preserve"> </w:t>
        </w:r>
      </w:ins>
    </w:p>
    <w:p w14:paraId="7A1457D9" w14:textId="77777777" w:rsidR="00C71EA5" w:rsidRPr="009F627F" w:rsidRDefault="00C71EA5" w:rsidP="00BC3D6C">
      <w:pPr>
        <w:jc w:val="both"/>
        <w:rPr>
          <w:rFonts w:ascii="Arial" w:hAnsi="Arial" w:cs="Arial"/>
          <w:b/>
          <w:sz w:val="22"/>
          <w:szCs w:val="22"/>
        </w:rPr>
      </w:pPr>
    </w:p>
    <w:p w14:paraId="313B88A2" w14:textId="3826BADA" w:rsidR="009752F5" w:rsidRDefault="009F627F" w:rsidP="00BC3D6C">
      <w:pPr>
        <w:jc w:val="both"/>
        <w:rPr>
          <w:rFonts w:ascii="Arial" w:hAnsi="Arial" w:cs="Arial"/>
          <w:sz w:val="22"/>
          <w:szCs w:val="22"/>
        </w:rPr>
      </w:pPr>
      <w:r w:rsidRPr="009F627F">
        <w:rPr>
          <w:rFonts w:ascii="Arial" w:hAnsi="Arial" w:cs="Arial"/>
          <w:sz w:val="22"/>
          <w:szCs w:val="22"/>
        </w:rPr>
        <w:t>When possible, b</w:t>
      </w:r>
      <w:r w:rsidR="009752F5" w:rsidRPr="009F627F">
        <w:rPr>
          <w:rFonts w:ascii="Arial" w:hAnsi="Arial" w:cs="Arial"/>
          <w:sz w:val="22"/>
          <w:szCs w:val="22"/>
        </w:rPr>
        <w:t xml:space="preserve">ased on the </w:t>
      </w:r>
      <w:r w:rsidRPr="009F627F">
        <w:rPr>
          <w:rFonts w:ascii="Arial" w:hAnsi="Arial" w:cs="Arial"/>
          <w:sz w:val="22"/>
          <w:szCs w:val="22"/>
        </w:rPr>
        <w:t xml:space="preserve">case </w:t>
      </w:r>
      <w:r w:rsidR="009752F5" w:rsidRPr="009F627F">
        <w:rPr>
          <w:rFonts w:ascii="Arial" w:hAnsi="Arial" w:cs="Arial"/>
          <w:sz w:val="22"/>
          <w:szCs w:val="22"/>
        </w:rPr>
        <w:t>information and the nature of the item</w:t>
      </w:r>
      <w:r w:rsidRPr="009F627F">
        <w:rPr>
          <w:rFonts w:ascii="Arial" w:hAnsi="Arial" w:cs="Arial"/>
          <w:sz w:val="22"/>
          <w:szCs w:val="22"/>
        </w:rPr>
        <w:t>s,</w:t>
      </w:r>
      <w:r w:rsidR="009752F5" w:rsidRPr="009F627F">
        <w:rPr>
          <w:rFonts w:ascii="Arial" w:hAnsi="Arial" w:cs="Arial"/>
          <w:sz w:val="22"/>
          <w:szCs w:val="22"/>
        </w:rPr>
        <w:t xml:space="preserve"> an assessment shall be done to categorize </w:t>
      </w:r>
      <w:r w:rsidR="00BC3D6C" w:rsidRPr="009F627F">
        <w:rPr>
          <w:rFonts w:ascii="Arial" w:hAnsi="Arial" w:cs="Arial"/>
          <w:sz w:val="22"/>
          <w:szCs w:val="22"/>
        </w:rPr>
        <w:t xml:space="preserve">items for examination and sampling </w:t>
      </w:r>
      <w:r w:rsidR="009752F5" w:rsidRPr="009F627F">
        <w:rPr>
          <w:rFonts w:ascii="Arial" w:hAnsi="Arial" w:cs="Arial"/>
          <w:sz w:val="22"/>
          <w:szCs w:val="22"/>
        </w:rPr>
        <w:t xml:space="preserve">in accordance with expected DNA yield, </w:t>
      </w:r>
      <w:r w:rsidRPr="009F627F">
        <w:rPr>
          <w:rFonts w:ascii="Arial" w:hAnsi="Arial" w:cs="Arial"/>
          <w:sz w:val="22"/>
          <w:szCs w:val="22"/>
        </w:rPr>
        <w:t>i.e. shall</w:t>
      </w:r>
      <w:r w:rsidR="009752F5" w:rsidRPr="009F627F">
        <w:rPr>
          <w:rFonts w:ascii="Arial" w:hAnsi="Arial" w:cs="Arial"/>
          <w:sz w:val="22"/>
          <w:szCs w:val="22"/>
        </w:rPr>
        <w:t xml:space="preserve"> be </w:t>
      </w:r>
      <w:r w:rsidR="00BC3D6C" w:rsidRPr="009F627F">
        <w:rPr>
          <w:rFonts w:ascii="Arial" w:hAnsi="Arial" w:cs="Arial"/>
          <w:sz w:val="22"/>
          <w:szCs w:val="22"/>
        </w:rPr>
        <w:t>separated into high yield and low yield DNA categories</w:t>
      </w:r>
      <w:r w:rsidRPr="009F627F">
        <w:rPr>
          <w:rFonts w:ascii="Arial" w:hAnsi="Arial" w:cs="Arial"/>
          <w:sz w:val="22"/>
          <w:szCs w:val="22"/>
        </w:rPr>
        <w:t>.</w:t>
      </w:r>
    </w:p>
    <w:p w14:paraId="32780890" w14:textId="77777777" w:rsidR="009752F5" w:rsidRDefault="009752F5" w:rsidP="00BC3D6C">
      <w:pPr>
        <w:jc w:val="both"/>
        <w:rPr>
          <w:rFonts w:ascii="Arial" w:hAnsi="Arial" w:cs="Arial"/>
          <w:sz w:val="22"/>
          <w:szCs w:val="22"/>
        </w:rPr>
      </w:pPr>
    </w:p>
    <w:p w14:paraId="27D9F154" w14:textId="3EC54F17" w:rsidR="00BC3D6C" w:rsidRPr="00BC3D6C" w:rsidRDefault="009B2A3C" w:rsidP="00BC3D6C">
      <w:pPr>
        <w:jc w:val="both"/>
        <w:rPr>
          <w:rFonts w:ascii="Arial" w:hAnsi="Arial" w:cs="Arial"/>
          <w:sz w:val="22"/>
          <w:szCs w:val="22"/>
        </w:rPr>
      </w:pPr>
      <w:r>
        <w:rPr>
          <w:rFonts w:ascii="Arial" w:hAnsi="Arial" w:cs="Arial"/>
          <w:sz w:val="22"/>
          <w:szCs w:val="22"/>
        </w:rPr>
        <w:t>When examining an item, ideally l</w:t>
      </w:r>
      <w:r w:rsidR="00BC3D6C" w:rsidRPr="00BC3D6C">
        <w:rPr>
          <w:rFonts w:ascii="Arial" w:hAnsi="Arial" w:cs="Arial"/>
          <w:sz w:val="22"/>
          <w:szCs w:val="22"/>
        </w:rPr>
        <w:t xml:space="preserve">ow yield </w:t>
      </w:r>
      <w:r>
        <w:rPr>
          <w:rFonts w:ascii="Arial" w:hAnsi="Arial" w:cs="Arial"/>
          <w:sz w:val="22"/>
          <w:szCs w:val="22"/>
        </w:rPr>
        <w:t>areas</w:t>
      </w:r>
      <w:r w:rsidR="00BC3D6C" w:rsidRPr="00BC3D6C">
        <w:rPr>
          <w:rFonts w:ascii="Arial" w:hAnsi="Arial" w:cs="Arial"/>
          <w:sz w:val="22"/>
          <w:szCs w:val="22"/>
        </w:rPr>
        <w:t xml:space="preserve"> </w:t>
      </w:r>
      <w:r w:rsidR="00BC3D6C" w:rsidRPr="009B2A3C">
        <w:rPr>
          <w:rFonts w:ascii="Arial" w:hAnsi="Arial" w:cs="Arial"/>
          <w:sz w:val="22"/>
          <w:szCs w:val="22"/>
        </w:rPr>
        <w:t>should be sampled first from those yielding high quantities of DNA which should be sampled last.</w:t>
      </w:r>
      <w:r w:rsidR="00E125B4">
        <w:rPr>
          <w:rFonts w:ascii="Arial" w:hAnsi="Arial" w:cs="Arial"/>
          <w:sz w:val="22"/>
          <w:szCs w:val="22"/>
        </w:rPr>
        <w:t xml:space="preserve">                  </w:t>
      </w:r>
    </w:p>
    <w:p w14:paraId="6F0BDC02" w14:textId="77777777" w:rsidR="00BC3D6C" w:rsidRPr="00BC3D6C" w:rsidRDefault="00BC3D6C" w:rsidP="00BC3D6C">
      <w:pPr>
        <w:jc w:val="both"/>
        <w:rPr>
          <w:rFonts w:ascii="Arial" w:hAnsi="Arial" w:cs="Arial"/>
          <w:sz w:val="22"/>
          <w:szCs w:val="22"/>
        </w:rPr>
      </w:pPr>
    </w:p>
    <w:p w14:paraId="35043748" w14:textId="77777777" w:rsidR="00BC3D6C" w:rsidRPr="00BC3D6C" w:rsidRDefault="00BC3D6C" w:rsidP="00BC3D6C">
      <w:pPr>
        <w:jc w:val="both"/>
        <w:rPr>
          <w:rFonts w:ascii="Arial" w:hAnsi="Arial" w:cs="Arial"/>
          <w:sz w:val="22"/>
          <w:szCs w:val="22"/>
        </w:rPr>
      </w:pPr>
      <w:r w:rsidRPr="00BC3D6C">
        <w:rPr>
          <w:rFonts w:ascii="Arial" w:hAnsi="Arial" w:cs="Arial"/>
          <w:sz w:val="22"/>
          <w:szCs w:val="22"/>
        </w:rPr>
        <w:t xml:space="preserve">The handling and reopening of packaging </w:t>
      </w:r>
      <w:r w:rsidRPr="009B2A3C">
        <w:rPr>
          <w:rFonts w:ascii="Arial" w:hAnsi="Arial" w:cs="Arial"/>
          <w:sz w:val="22"/>
          <w:szCs w:val="22"/>
        </w:rPr>
        <w:t>should</w:t>
      </w:r>
      <w:r w:rsidRPr="00BC3D6C">
        <w:rPr>
          <w:rFonts w:ascii="Arial" w:hAnsi="Arial" w:cs="Arial"/>
          <w:sz w:val="22"/>
          <w:szCs w:val="22"/>
        </w:rPr>
        <w:t xml:space="preserve"> be minimized. </w:t>
      </w:r>
    </w:p>
    <w:p w14:paraId="7DC9970D" w14:textId="77777777" w:rsidR="00BC3D6C" w:rsidRPr="00BC3D6C" w:rsidRDefault="00BC3D6C" w:rsidP="00BC3D6C">
      <w:pPr>
        <w:rPr>
          <w:rFonts w:ascii="Arial" w:hAnsi="Arial" w:cs="Arial"/>
          <w:sz w:val="22"/>
          <w:szCs w:val="22"/>
        </w:rPr>
      </w:pPr>
    </w:p>
    <w:p w14:paraId="39B4BC05" w14:textId="77777777" w:rsidR="00BC3D6C" w:rsidRPr="00BC3D6C" w:rsidRDefault="00BC3D6C" w:rsidP="00C853F6">
      <w:pPr>
        <w:pStyle w:val="berschrift3"/>
        <w:rPr>
          <w:rFonts w:ascii="Arial" w:hAnsi="Arial" w:cs="Arial"/>
          <w:sz w:val="22"/>
          <w:szCs w:val="22"/>
        </w:rPr>
      </w:pPr>
      <w:bookmarkStart w:id="32" w:name="_Toc132706273"/>
      <w:r w:rsidRPr="00BC3D6C">
        <w:rPr>
          <w:rFonts w:ascii="Arial" w:hAnsi="Arial" w:cs="Arial"/>
          <w:sz w:val="22"/>
          <w:szCs w:val="22"/>
        </w:rPr>
        <w:t>5.8.</w:t>
      </w:r>
      <w:r w:rsidR="00C853F6">
        <w:rPr>
          <w:rFonts w:ascii="Arial" w:hAnsi="Arial" w:cs="Arial"/>
          <w:sz w:val="22"/>
          <w:szCs w:val="22"/>
        </w:rPr>
        <w:t>4</w:t>
      </w:r>
      <w:r w:rsidRPr="00BC3D6C">
        <w:rPr>
          <w:rFonts w:ascii="Arial" w:hAnsi="Arial" w:cs="Arial"/>
          <w:sz w:val="22"/>
          <w:szCs w:val="22"/>
        </w:rPr>
        <w:t xml:space="preserve"> Analysis of </w:t>
      </w:r>
      <w:r w:rsidR="00076405">
        <w:rPr>
          <w:rFonts w:ascii="Arial" w:hAnsi="Arial" w:cs="Arial"/>
          <w:sz w:val="22"/>
          <w:szCs w:val="22"/>
        </w:rPr>
        <w:t>It</w:t>
      </w:r>
      <w:r w:rsidRPr="00BC3D6C">
        <w:rPr>
          <w:rFonts w:ascii="Arial" w:hAnsi="Arial" w:cs="Arial"/>
          <w:sz w:val="22"/>
          <w:szCs w:val="22"/>
        </w:rPr>
        <w:t>ems</w:t>
      </w:r>
      <w:bookmarkEnd w:id="32"/>
    </w:p>
    <w:p w14:paraId="659DCDAD" w14:textId="77777777" w:rsidR="00BC3D6C" w:rsidRPr="00BC3D6C" w:rsidRDefault="00BC3D6C" w:rsidP="00BC3D6C">
      <w:pPr>
        <w:jc w:val="both"/>
        <w:rPr>
          <w:rFonts w:ascii="Arial" w:hAnsi="Arial" w:cs="Arial"/>
          <w:sz w:val="22"/>
          <w:szCs w:val="22"/>
        </w:rPr>
      </w:pPr>
    </w:p>
    <w:p w14:paraId="3294DB99" w14:textId="34847F38" w:rsidR="00415161" w:rsidRDefault="00BC3D6C" w:rsidP="00BC3D6C">
      <w:pPr>
        <w:jc w:val="both"/>
        <w:rPr>
          <w:rFonts w:ascii="Arial" w:hAnsi="Arial" w:cs="Arial"/>
          <w:sz w:val="22"/>
          <w:szCs w:val="22"/>
        </w:rPr>
      </w:pPr>
      <w:r w:rsidRPr="00BC3D6C">
        <w:rPr>
          <w:rFonts w:ascii="Arial" w:hAnsi="Arial" w:cs="Arial"/>
          <w:sz w:val="22"/>
          <w:szCs w:val="22"/>
        </w:rPr>
        <w:t>Reference and crime scene samples</w:t>
      </w:r>
      <w:r w:rsidR="00415161">
        <w:rPr>
          <w:rFonts w:ascii="Arial" w:hAnsi="Arial" w:cs="Arial"/>
          <w:sz w:val="22"/>
          <w:szCs w:val="22"/>
        </w:rPr>
        <w:t xml:space="preserve"> shall be analyzed in separate batches. </w:t>
      </w:r>
    </w:p>
    <w:p w14:paraId="3F209536" w14:textId="77777777" w:rsidR="00D8667E" w:rsidRDefault="00D8667E" w:rsidP="00D8667E">
      <w:pPr>
        <w:jc w:val="both"/>
        <w:rPr>
          <w:rFonts w:ascii="Arial" w:hAnsi="Arial" w:cs="Arial"/>
          <w:sz w:val="22"/>
          <w:szCs w:val="22"/>
        </w:rPr>
      </w:pPr>
    </w:p>
    <w:p w14:paraId="5C449941" w14:textId="7658C56E" w:rsidR="00D8667E" w:rsidRPr="00D8667E" w:rsidRDefault="00D8667E" w:rsidP="00D8667E">
      <w:pPr>
        <w:jc w:val="both"/>
        <w:rPr>
          <w:rFonts w:ascii="Arial" w:hAnsi="Arial" w:cs="Arial"/>
          <w:sz w:val="22"/>
          <w:szCs w:val="22"/>
        </w:rPr>
      </w:pPr>
      <w:r w:rsidRPr="009752F5">
        <w:rPr>
          <w:rFonts w:ascii="Arial" w:hAnsi="Arial" w:cs="Arial"/>
          <w:sz w:val="22"/>
          <w:szCs w:val="22"/>
        </w:rPr>
        <w:t>Items within the same case that are collected from different sites/crime scenes or from different persons (victim or suspect) should be analyzed separately</w:t>
      </w:r>
      <w:r w:rsidR="009752F5" w:rsidRPr="009752F5">
        <w:rPr>
          <w:rFonts w:ascii="Arial" w:hAnsi="Arial" w:cs="Arial"/>
          <w:sz w:val="22"/>
          <w:szCs w:val="22"/>
        </w:rPr>
        <w:t>.</w:t>
      </w:r>
      <w:r w:rsidRPr="009752F5">
        <w:rPr>
          <w:rFonts w:ascii="Arial" w:hAnsi="Arial" w:cs="Arial"/>
          <w:sz w:val="22"/>
          <w:szCs w:val="22"/>
        </w:rPr>
        <w:t xml:space="preserve"> </w:t>
      </w:r>
    </w:p>
    <w:p w14:paraId="64DBA7C5" w14:textId="2D2B1B23" w:rsidR="00415161" w:rsidRDefault="00415161" w:rsidP="00BC3D6C">
      <w:pPr>
        <w:jc w:val="both"/>
        <w:rPr>
          <w:rFonts w:ascii="Arial" w:hAnsi="Arial" w:cs="Arial"/>
          <w:sz w:val="22"/>
          <w:szCs w:val="22"/>
        </w:rPr>
      </w:pPr>
    </w:p>
    <w:p w14:paraId="71E85916" w14:textId="2E188ECC" w:rsidR="00BC3D6C" w:rsidRPr="00BC3D6C" w:rsidRDefault="009F627F" w:rsidP="00BC3D6C">
      <w:pPr>
        <w:jc w:val="both"/>
        <w:rPr>
          <w:rFonts w:ascii="Arial" w:hAnsi="Arial" w:cs="Arial"/>
          <w:sz w:val="22"/>
          <w:szCs w:val="22"/>
        </w:rPr>
      </w:pPr>
      <w:r>
        <w:rPr>
          <w:rFonts w:ascii="Arial" w:hAnsi="Arial" w:cs="Arial"/>
          <w:sz w:val="22"/>
          <w:szCs w:val="22"/>
        </w:rPr>
        <w:t>H</w:t>
      </w:r>
      <w:r w:rsidR="00CA78C7" w:rsidRPr="00BC3D6C">
        <w:rPr>
          <w:rFonts w:ascii="Arial" w:hAnsi="Arial" w:cs="Arial"/>
          <w:sz w:val="22"/>
          <w:szCs w:val="22"/>
        </w:rPr>
        <w:t xml:space="preserve">igh </w:t>
      </w:r>
      <w:r w:rsidR="00BC3D6C" w:rsidRPr="00BC3D6C">
        <w:rPr>
          <w:rFonts w:ascii="Arial" w:hAnsi="Arial" w:cs="Arial"/>
          <w:sz w:val="22"/>
          <w:szCs w:val="22"/>
        </w:rPr>
        <w:t xml:space="preserve">and low yield DNA categories </w:t>
      </w:r>
      <w:r w:rsidR="004778BF" w:rsidRPr="007A05F5">
        <w:rPr>
          <w:rFonts w:ascii="Arial" w:hAnsi="Arial" w:cs="Arial"/>
          <w:sz w:val="22"/>
          <w:szCs w:val="22"/>
        </w:rPr>
        <w:t>sho</w:t>
      </w:r>
      <w:r w:rsidR="004778BF">
        <w:rPr>
          <w:rFonts w:ascii="Arial" w:hAnsi="Arial" w:cs="Arial"/>
          <w:sz w:val="22"/>
          <w:szCs w:val="22"/>
        </w:rPr>
        <w:t>uld</w:t>
      </w:r>
      <w:r w:rsidR="004778BF" w:rsidRPr="00BC3D6C">
        <w:rPr>
          <w:rFonts w:ascii="Arial" w:hAnsi="Arial" w:cs="Arial"/>
          <w:sz w:val="22"/>
          <w:szCs w:val="22"/>
        </w:rPr>
        <w:t xml:space="preserve"> </w:t>
      </w:r>
      <w:r w:rsidR="00BC3D6C" w:rsidRPr="00BC3D6C">
        <w:rPr>
          <w:rFonts w:ascii="Arial" w:hAnsi="Arial" w:cs="Arial"/>
          <w:sz w:val="22"/>
          <w:szCs w:val="22"/>
        </w:rPr>
        <w:t>be analyzed as separate batches based on their origin (see section 5.3).</w:t>
      </w:r>
    </w:p>
    <w:p w14:paraId="79AE88C4" w14:textId="77777777" w:rsidR="00BC3D6C" w:rsidRPr="00BC3D6C" w:rsidRDefault="00BC3D6C" w:rsidP="00BC3D6C">
      <w:pPr>
        <w:jc w:val="both"/>
        <w:rPr>
          <w:rFonts w:ascii="Arial" w:hAnsi="Arial" w:cs="Arial"/>
          <w:sz w:val="22"/>
          <w:szCs w:val="22"/>
        </w:rPr>
      </w:pPr>
    </w:p>
    <w:p w14:paraId="37C1B712" w14:textId="52BC0A8D" w:rsidR="00BC3D6C" w:rsidRPr="00BC3D6C" w:rsidRDefault="003437A8" w:rsidP="00BC3D6C">
      <w:pPr>
        <w:jc w:val="both"/>
        <w:rPr>
          <w:rFonts w:ascii="Arial" w:hAnsi="Arial" w:cs="Arial"/>
          <w:sz w:val="22"/>
          <w:szCs w:val="22"/>
        </w:rPr>
      </w:pPr>
      <w:r w:rsidRPr="003437A8">
        <w:rPr>
          <w:rFonts w:ascii="Arial" w:hAnsi="Arial" w:cs="Arial"/>
          <w:sz w:val="22"/>
          <w:szCs w:val="22"/>
        </w:rPr>
        <w:t>A</w:t>
      </w:r>
      <w:r w:rsidR="00BC3D6C" w:rsidRPr="00BC3D6C">
        <w:rPr>
          <w:rFonts w:ascii="Arial" w:hAnsi="Arial" w:cs="Arial"/>
          <w:sz w:val="22"/>
          <w:szCs w:val="22"/>
        </w:rPr>
        <w:t xml:space="preserve"> unidirectional workflow </w:t>
      </w:r>
      <w:r w:rsidR="00BC3D6C" w:rsidRPr="003437A8">
        <w:rPr>
          <w:rFonts w:ascii="Arial" w:hAnsi="Arial" w:cs="Arial"/>
          <w:sz w:val="22"/>
          <w:szCs w:val="22"/>
        </w:rPr>
        <w:t>should</w:t>
      </w:r>
      <w:r w:rsidR="00BC3D6C" w:rsidRPr="00BC3D6C">
        <w:rPr>
          <w:rFonts w:ascii="Arial" w:hAnsi="Arial" w:cs="Arial"/>
          <w:sz w:val="22"/>
          <w:szCs w:val="22"/>
        </w:rPr>
        <w:t xml:space="preserve"> be in place for processing items and samples.  Movement of a sample, equipment or person from a post-PCR area to a pre-PCR </w:t>
      </w:r>
      <w:r w:rsidR="00BC3D6C" w:rsidRPr="003437A8">
        <w:rPr>
          <w:rFonts w:ascii="Arial" w:hAnsi="Arial" w:cs="Arial"/>
          <w:sz w:val="22"/>
          <w:szCs w:val="22"/>
        </w:rPr>
        <w:t xml:space="preserve">area </w:t>
      </w:r>
      <w:r w:rsidRPr="003437A8">
        <w:rPr>
          <w:rFonts w:ascii="Arial" w:hAnsi="Arial" w:cs="Arial"/>
          <w:sz w:val="22"/>
          <w:szCs w:val="22"/>
        </w:rPr>
        <w:t>should</w:t>
      </w:r>
      <w:r w:rsidR="00BC3D6C" w:rsidRPr="00BC3D6C">
        <w:rPr>
          <w:rFonts w:ascii="Arial" w:hAnsi="Arial" w:cs="Arial"/>
          <w:sz w:val="22"/>
          <w:szCs w:val="22"/>
        </w:rPr>
        <w:t xml:space="preserve"> be minimised and </w:t>
      </w:r>
      <w:r>
        <w:rPr>
          <w:rFonts w:ascii="Arial" w:hAnsi="Arial" w:cs="Arial"/>
          <w:sz w:val="22"/>
          <w:szCs w:val="22"/>
        </w:rPr>
        <w:t xml:space="preserve">shall </w:t>
      </w:r>
      <w:r w:rsidR="00BC3D6C" w:rsidRPr="00BC3D6C">
        <w:rPr>
          <w:rFonts w:ascii="Arial" w:hAnsi="Arial" w:cs="Arial"/>
          <w:sz w:val="22"/>
          <w:szCs w:val="22"/>
        </w:rPr>
        <w:t>only be allowed after thorough decontamination of equipment or change of protective clothing by the person</w:t>
      </w:r>
      <w:r w:rsidR="009F627F">
        <w:rPr>
          <w:rFonts w:ascii="Arial" w:hAnsi="Arial" w:cs="Arial"/>
          <w:sz w:val="22"/>
          <w:szCs w:val="22"/>
        </w:rPr>
        <w:t xml:space="preserve"> (see also section 5.6)</w:t>
      </w:r>
      <w:r w:rsidR="006C2989">
        <w:rPr>
          <w:rFonts w:ascii="Arial" w:hAnsi="Arial" w:cs="Arial"/>
          <w:sz w:val="22"/>
          <w:szCs w:val="22"/>
        </w:rPr>
        <w:t>, this also includes cleaning staff</w:t>
      </w:r>
      <w:r w:rsidR="00BC3D6C" w:rsidRPr="00BC3D6C">
        <w:rPr>
          <w:rFonts w:ascii="Arial" w:hAnsi="Arial" w:cs="Arial"/>
          <w:sz w:val="22"/>
          <w:szCs w:val="22"/>
        </w:rPr>
        <w:t xml:space="preserve">. In addition, where there is cross-over of incompatible activities there </w:t>
      </w:r>
      <w:r w:rsidR="00BC3D6C" w:rsidRPr="003437A8">
        <w:rPr>
          <w:rFonts w:ascii="Arial" w:hAnsi="Arial" w:cs="Arial"/>
          <w:sz w:val="22"/>
          <w:szCs w:val="22"/>
        </w:rPr>
        <w:t>shall</w:t>
      </w:r>
      <w:r w:rsidR="00BC3D6C" w:rsidRPr="00BC3D6C">
        <w:rPr>
          <w:rFonts w:ascii="Arial" w:hAnsi="Arial" w:cs="Arial"/>
          <w:sz w:val="22"/>
          <w:szCs w:val="22"/>
        </w:rPr>
        <w:t xml:space="preserve"> be a decontamination procedure in place. </w:t>
      </w:r>
    </w:p>
    <w:p w14:paraId="1D990EB9" w14:textId="77777777" w:rsidR="00BC3D6C" w:rsidRDefault="00BC3D6C" w:rsidP="00BC3D6C">
      <w:pPr>
        <w:rPr>
          <w:rFonts w:ascii="Arial" w:hAnsi="Arial" w:cs="Arial"/>
          <w:sz w:val="22"/>
          <w:szCs w:val="22"/>
        </w:rPr>
      </w:pPr>
    </w:p>
    <w:p w14:paraId="2AC17E52" w14:textId="253345C9" w:rsidR="004F2F81" w:rsidRPr="00C853F6" w:rsidRDefault="004F2F81" w:rsidP="00C853F6">
      <w:pPr>
        <w:pStyle w:val="berschrift2"/>
        <w:rPr>
          <w:rFonts w:ascii="Arial" w:hAnsi="Arial" w:cs="Arial"/>
          <w:b w:val="0"/>
          <w:sz w:val="22"/>
          <w:szCs w:val="22"/>
          <w:u w:val="single"/>
        </w:rPr>
      </w:pPr>
      <w:bookmarkStart w:id="33" w:name="_Toc132706274"/>
      <w:r w:rsidRPr="00C853F6">
        <w:rPr>
          <w:rFonts w:ascii="Arial" w:hAnsi="Arial" w:cs="Arial"/>
          <w:b w:val="0"/>
          <w:sz w:val="22"/>
          <w:szCs w:val="22"/>
          <w:u w:val="single"/>
        </w:rPr>
        <w:t xml:space="preserve">5.9 </w:t>
      </w:r>
      <w:r w:rsidR="00CA78C7">
        <w:rPr>
          <w:rFonts w:ascii="Arial" w:hAnsi="Arial" w:cs="Arial"/>
          <w:b w:val="0"/>
          <w:sz w:val="22"/>
          <w:szCs w:val="22"/>
          <w:u w:val="single"/>
        </w:rPr>
        <w:t xml:space="preserve">   </w:t>
      </w:r>
      <w:r w:rsidRPr="00C853F6">
        <w:rPr>
          <w:rFonts w:ascii="Arial" w:hAnsi="Arial" w:cs="Arial"/>
          <w:b w:val="0"/>
          <w:sz w:val="22"/>
          <w:szCs w:val="22"/>
          <w:u w:val="single"/>
        </w:rPr>
        <w:t xml:space="preserve">Detection - </w:t>
      </w:r>
      <w:r w:rsidR="00B60EF7" w:rsidRPr="00C853F6">
        <w:rPr>
          <w:rFonts w:ascii="Arial" w:hAnsi="Arial" w:cs="Arial"/>
          <w:b w:val="0"/>
          <w:sz w:val="22"/>
          <w:szCs w:val="22"/>
          <w:u w:val="single"/>
        </w:rPr>
        <w:t>Investigating Contamination</w:t>
      </w:r>
      <w:ins w:id="34" w:author="Autor">
        <w:r w:rsidR="004278B7">
          <w:rPr>
            <w:rFonts w:ascii="Arial" w:hAnsi="Arial" w:cs="Arial"/>
            <w:b w:val="0"/>
            <w:sz w:val="22"/>
            <w:szCs w:val="22"/>
            <w:u w:val="single"/>
          </w:rPr>
          <w:t xml:space="preserve"> </w:t>
        </w:r>
      </w:ins>
      <w:r w:rsidR="00B60EF7">
        <w:rPr>
          <w:rFonts w:ascii="Arial" w:hAnsi="Arial" w:cs="Arial"/>
          <w:b w:val="0"/>
          <w:sz w:val="22"/>
          <w:szCs w:val="22"/>
          <w:u w:val="single"/>
        </w:rPr>
        <w:t>-</w:t>
      </w:r>
      <w:r w:rsidR="00B60EF7" w:rsidRPr="00C853F6">
        <w:rPr>
          <w:rFonts w:ascii="Arial" w:hAnsi="Arial" w:cs="Arial"/>
          <w:b w:val="0"/>
          <w:sz w:val="22"/>
          <w:szCs w:val="22"/>
          <w:u w:val="single"/>
        </w:rPr>
        <w:t xml:space="preserve"> </w:t>
      </w:r>
      <w:r w:rsidRPr="00C853F6">
        <w:rPr>
          <w:rFonts w:ascii="Arial" w:hAnsi="Arial" w:cs="Arial"/>
          <w:b w:val="0"/>
          <w:sz w:val="22"/>
          <w:szCs w:val="22"/>
          <w:u w:val="single"/>
        </w:rPr>
        <w:t>Monitoring</w:t>
      </w:r>
      <w:bookmarkEnd w:id="33"/>
      <w:r w:rsidRPr="00C853F6">
        <w:rPr>
          <w:rFonts w:ascii="Arial" w:hAnsi="Arial" w:cs="Arial"/>
          <w:b w:val="0"/>
          <w:sz w:val="22"/>
          <w:szCs w:val="22"/>
          <w:u w:val="single"/>
        </w:rPr>
        <w:t xml:space="preserve"> </w:t>
      </w:r>
    </w:p>
    <w:p w14:paraId="5C17DC5D" w14:textId="77777777" w:rsidR="004F2F81" w:rsidRDefault="004F2F81" w:rsidP="004F2F81">
      <w:pPr>
        <w:rPr>
          <w:rFonts w:ascii="Arial" w:hAnsi="Arial" w:cs="Arial"/>
          <w:sz w:val="22"/>
          <w:u w:val="single"/>
        </w:rPr>
      </w:pPr>
    </w:p>
    <w:p w14:paraId="1A6DCE0E" w14:textId="77777777" w:rsidR="004F2F81" w:rsidRPr="00E62B46" w:rsidRDefault="004F2F81" w:rsidP="004F2F81">
      <w:pPr>
        <w:pStyle w:val="berschrift3"/>
        <w:rPr>
          <w:rFonts w:ascii="Arial" w:hAnsi="Arial" w:cs="Arial"/>
          <w:sz w:val="22"/>
          <w:szCs w:val="22"/>
        </w:rPr>
      </w:pPr>
      <w:bookmarkStart w:id="35" w:name="_Toc132706275"/>
      <w:r w:rsidRPr="00E62B46">
        <w:rPr>
          <w:rFonts w:ascii="Arial" w:hAnsi="Arial" w:cs="Arial"/>
          <w:sz w:val="22"/>
          <w:szCs w:val="22"/>
        </w:rPr>
        <w:t>5.9.1 Detection of Contamination</w:t>
      </w:r>
      <w:bookmarkEnd w:id="35"/>
    </w:p>
    <w:p w14:paraId="0186A2A4" w14:textId="77777777" w:rsidR="004F2F81" w:rsidRDefault="004F2F81" w:rsidP="004F2F81">
      <w:pPr>
        <w:rPr>
          <w:rFonts w:ascii="Arial" w:hAnsi="Arial" w:cs="Arial"/>
          <w:sz w:val="22"/>
        </w:rPr>
      </w:pPr>
    </w:p>
    <w:p w14:paraId="251A1FDB" w14:textId="77777777" w:rsidR="004F2F81" w:rsidRPr="002A7767" w:rsidRDefault="004F2F81" w:rsidP="004F2F81">
      <w:pPr>
        <w:rPr>
          <w:rFonts w:ascii="Arial" w:hAnsi="Arial" w:cs="Arial"/>
          <w:sz w:val="22"/>
        </w:rPr>
      </w:pPr>
      <w:r>
        <w:rPr>
          <w:rFonts w:ascii="Arial" w:hAnsi="Arial" w:cs="Arial"/>
          <w:sz w:val="22"/>
        </w:rPr>
        <w:t>D</w:t>
      </w:r>
      <w:r w:rsidRPr="00FE7418">
        <w:rPr>
          <w:rFonts w:ascii="Arial" w:hAnsi="Arial" w:cs="Arial"/>
          <w:sz w:val="22"/>
        </w:rPr>
        <w:t xml:space="preserve">etection of contamination </w:t>
      </w:r>
      <w:r>
        <w:rPr>
          <w:rFonts w:ascii="Arial" w:hAnsi="Arial" w:cs="Arial"/>
          <w:sz w:val="22"/>
        </w:rPr>
        <w:t xml:space="preserve">using </w:t>
      </w:r>
      <w:r w:rsidRPr="00FE7418">
        <w:rPr>
          <w:rFonts w:ascii="Arial" w:hAnsi="Arial" w:cs="Arial"/>
          <w:sz w:val="22"/>
        </w:rPr>
        <w:t>quality</w:t>
      </w:r>
      <w:r>
        <w:rPr>
          <w:rFonts w:ascii="Arial" w:hAnsi="Arial" w:cs="Arial"/>
          <w:sz w:val="22"/>
        </w:rPr>
        <w:t xml:space="preserve"> control measures includes the following</w:t>
      </w:r>
      <w:r w:rsidR="004E0272">
        <w:rPr>
          <w:rFonts w:ascii="Arial" w:hAnsi="Arial" w:cs="Arial"/>
          <w:sz w:val="22"/>
        </w:rPr>
        <w:t>:</w:t>
      </w:r>
      <w:r>
        <w:rPr>
          <w:rFonts w:ascii="Arial" w:hAnsi="Arial" w:cs="Arial"/>
          <w:b/>
          <w:sz w:val="22"/>
        </w:rPr>
        <w:t xml:space="preserve"> </w:t>
      </w:r>
    </w:p>
    <w:p w14:paraId="7644E9D3" w14:textId="77777777" w:rsidR="004F2F81" w:rsidRDefault="004F2F81" w:rsidP="004F2F81">
      <w:pPr>
        <w:rPr>
          <w:rFonts w:ascii="Arial" w:hAnsi="Arial" w:cs="Arial"/>
          <w:sz w:val="22"/>
        </w:rPr>
      </w:pPr>
    </w:p>
    <w:p w14:paraId="4CCB441E" w14:textId="17220931" w:rsidR="004F2F81" w:rsidRDefault="004F2F81" w:rsidP="00124AAF">
      <w:pPr>
        <w:numPr>
          <w:ilvl w:val="0"/>
          <w:numId w:val="2"/>
        </w:numPr>
        <w:tabs>
          <w:tab w:val="left" w:pos="284"/>
        </w:tabs>
        <w:ind w:left="284" w:hanging="284"/>
        <w:jc w:val="both"/>
        <w:rPr>
          <w:rFonts w:ascii="Arial" w:hAnsi="Arial" w:cs="Arial"/>
          <w:sz w:val="22"/>
        </w:rPr>
      </w:pPr>
      <w:r>
        <w:rPr>
          <w:rFonts w:ascii="Arial" w:hAnsi="Arial" w:cs="Arial"/>
          <w:sz w:val="22"/>
        </w:rPr>
        <w:t>A sufficient/representative number of reagent</w:t>
      </w:r>
      <w:r w:rsidR="003915B5">
        <w:rPr>
          <w:rFonts w:ascii="Arial" w:hAnsi="Arial" w:cs="Arial"/>
          <w:sz w:val="22"/>
        </w:rPr>
        <w:t>/</w:t>
      </w:r>
      <w:r w:rsidR="006F3FB3">
        <w:rPr>
          <w:rFonts w:ascii="Arial" w:hAnsi="Arial" w:cs="Arial"/>
          <w:sz w:val="22"/>
        </w:rPr>
        <w:t xml:space="preserve">extraction </w:t>
      </w:r>
      <w:r>
        <w:rPr>
          <w:rFonts w:ascii="Arial" w:hAnsi="Arial" w:cs="Arial"/>
          <w:sz w:val="22"/>
        </w:rPr>
        <w:t xml:space="preserve">blanks </w:t>
      </w:r>
      <w:r w:rsidR="006F3FB3">
        <w:rPr>
          <w:rFonts w:ascii="Arial" w:hAnsi="Arial" w:cs="Arial"/>
          <w:sz w:val="22"/>
        </w:rPr>
        <w:t xml:space="preserve">(carried from start to end of the analytical process) </w:t>
      </w:r>
      <w:r>
        <w:rPr>
          <w:rFonts w:ascii="Arial" w:hAnsi="Arial" w:cs="Arial"/>
          <w:sz w:val="22"/>
        </w:rPr>
        <w:t xml:space="preserve">and </w:t>
      </w:r>
      <w:r w:rsidRPr="00727354">
        <w:rPr>
          <w:rFonts w:ascii="Arial" w:hAnsi="Arial" w:cs="Arial"/>
          <w:sz w:val="22"/>
        </w:rPr>
        <w:t xml:space="preserve">negative </w:t>
      </w:r>
      <w:r w:rsidR="006F3FB3">
        <w:rPr>
          <w:rFonts w:ascii="Arial" w:hAnsi="Arial" w:cs="Arial"/>
          <w:sz w:val="22"/>
        </w:rPr>
        <w:t xml:space="preserve">PCR </w:t>
      </w:r>
      <w:r w:rsidRPr="00727354">
        <w:rPr>
          <w:rFonts w:ascii="Arial" w:hAnsi="Arial" w:cs="Arial"/>
          <w:sz w:val="22"/>
        </w:rPr>
        <w:t xml:space="preserve">controls </w:t>
      </w:r>
      <w:r w:rsidRPr="003437A8">
        <w:rPr>
          <w:rFonts w:ascii="Arial" w:hAnsi="Arial" w:cs="Arial"/>
          <w:sz w:val="22"/>
        </w:rPr>
        <w:t xml:space="preserve">shall </w:t>
      </w:r>
      <w:r>
        <w:rPr>
          <w:rFonts w:ascii="Arial" w:hAnsi="Arial" w:cs="Arial"/>
          <w:sz w:val="22"/>
        </w:rPr>
        <w:t xml:space="preserve">be used </w:t>
      </w:r>
      <w:r w:rsidRPr="00727354">
        <w:rPr>
          <w:rFonts w:ascii="Arial" w:hAnsi="Arial" w:cs="Arial"/>
          <w:sz w:val="22"/>
        </w:rPr>
        <w:t>for every series</w:t>
      </w:r>
      <w:r>
        <w:rPr>
          <w:rFonts w:ascii="Arial" w:hAnsi="Arial" w:cs="Arial"/>
          <w:sz w:val="22"/>
        </w:rPr>
        <w:t xml:space="preserve">/run/batch </w:t>
      </w:r>
      <w:r w:rsidRPr="00727354">
        <w:rPr>
          <w:rFonts w:ascii="Arial" w:hAnsi="Arial" w:cs="Arial"/>
          <w:sz w:val="22"/>
        </w:rPr>
        <w:t>of analys</w:t>
      </w:r>
      <w:r>
        <w:rPr>
          <w:rFonts w:ascii="Arial" w:hAnsi="Arial" w:cs="Arial"/>
          <w:sz w:val="22"/>
        </w:rPr>
        <w:t>e</w:t>
      </w:r>
      <w:r w:rsidRPr="00727354">
        <w:rPr>
          <w:rFonts w:ascii="Arial" w:hAnsi="Arial" w:cs="Arial"/>
          <w:sz w:val="22"/>
        </w:rPr>
        <w:t>s (tests)</w:t>
      </w:r>
      <w:r w:rsidR="003915B5" w:rsidRPr="003915B5">
        <w:rPr>
          <w:rFonts w:ascii="Arial" w:hAnsi="Arial" w:cs="Arial"/>
          <w:sz w:val="22"/>
        </w:rPr>
        <w:t xml:space="preserve"> </w:t>
      </w:r>
      <w:r w:rsidR="003915B5">
        <w:rPr>
          <w:rFonts w:ascii="Arial" w:hAnsi="Arial" w:cs="Arial"/>
          <w:sz w:val="22"/>
        </w:rPr>
        <w:t>as determined by the laboratory’s validation studies and risk assessment</w:t>
      </w:r>
      <w:r w:rsidR="006C2989">
        <w:rPr>
          <w:rFonts w:ascii="Arial" w:hAnsi="Arial" w:cs="Arial"/>
          <w:sz w:val="22"/>
        </w:rPr>
        <w:t>s</w:t>
      </w:r>
      <w:r w:rsidR="003915B5">
        <w:rPr>
          <w:rFonts w:ascii="Arial" w:hAnsi="Arial" w:cs="Arial"/>
          <w:sz w:val="22"/>
        </w:rPr>
        <w:t>.</w:t>
      </w:r>
    </w:p>
    <w:p w14:paraId="2D0109E4" w14:textId="77777777" w:rsidR="004F2F81" w:rsidRDefault="004F2F81" w:rsidP="004F2F81">
      <w:pPr>
        <w:tabs>
          <w:tab w:val="left" w:pos="284"/>
        </w:tabs>
        <w:ind w:left="284"/>
        <w:rPr>
          <w:rFonts w:ascii="Arial" w:hAnsi="Arial" w:cs="Arial"/>
          <w:sz w:val="22"/>
        </w:rPr>
      </w:pPr>
    </w:p>
    <w:p w14:paraId="3C562A74" w14:textId="3DF67E7B" w:rsidR="00290DF2" w:rsidRPr="00B71C0B" w:rsidRDefault="004F2F81" w:rsidP="004D20EB">
      <w:pPr>
        <w:numPr>
          <w:ilvl w:val="0"/>
          <w:numId w:val="2"/>
        </w:numPr>
        <w:tabs>
          <w:tab w:val="left" w:pos="284"/>
        </w:tabs>
        <w:ind w:left="284" w:hanging="284"/>
        <w:jc w:val="both"/>
        <w:rPr>
          <w:rFonts w:ascii="Arial" w:hAnsi="Arial" w:cs="Arial"/>
          <w:sz w:val="22"/>
        </w:rPr>
      </w:pPr>
      <w:r w:rsidRPr="00B71C0B">
        <w:rPr>
          <w:rFonts w:ascii="Arial" w:hAnsi="Arial" w:cs="Arial"/>
          <w:sz w:val="22"/>
        </w:rPr>
        <w:t xml:space="preserve">Intra- and inter-batch contamination </w:t>
      </w:r>
      <w:r w:rsidR="00955259" w:rsidRPr="00B71C0B">
        <w:rPr>
          <w:rFonts w:ascii="Arial" w:hAnsi="Arial" w:cs="Arial"/>
          <w:sz w:val="22"/>
        </w:rPr>
        <w:t>assessments</w:t>
      </w:r>
      <w:r w:rsidRPr="00B71C0B">
        <w:rPr>
          <w:rFonts w:ascii="Arial" w:hAnsi="Arial" w:cs="Arial"/>
          <w:sz w:val="22"/>
        </w:rPr>
        <w:t xml:space="preserve"> should be done</w:t>
      </w:r>
      <w:r w:rsidR="00F76B6D" w:rsidRPr="00B71C0B">
        <w:rPr>
          <w:rFonts w:ascii="Arial" w:hAnsi="Arial" w:cs="Arial"/>
          <w:sz w:val="22"/>
        </w:rPr>
        <w:t xml:space="preserve"> </w:t>
      </w:r>
      <w:r w:rsidR="001F446E" w:rsidRPr="00B71C0B">
        <w:rPr>
          <w:rFonts w:ascii="Arial" w:hAnsi="Arial" w:cs="Arial"/>
          <w:sz w:val="22"/>
        </w:rPr>
        <w:t>using</w:t>
      </w:r>
      <w:r w:rsidR="00F76B6D" w:rsidRPr="00B71C0B">
        <w:rPr>
          <w:rFonts w:ascii="Arial" w:hAnsi="Arial" w:cs="Arial"/>
          <w:sz w:val="22"/>
        </w:rPr>
        <w:t xml:space="preserve"> profile comparison tools (</w:t>
      </w:r>
      <w:r w:rsidR="000662B1" w:rsidRPr="00B71C0B">
        <w:rPr>
          <w:rFonts w:ascii="Arial" w:hAnsi="Arial" w:cs="Arial"/>
          <w:sz w:val="22"/>
        </w:rPr>
        <w:t>i.e.</w:t>
      </w:r>
      <w:r w:rsidR="00F76B6D" w:rsidRPr="00B71C0B">
        <w:rPr>
          <w:rFonts w:ascii="Arial" w:hAnsi="Arial" w:cs="Arial"/>
          <w:sz w:val="22"/>
        </w:rPr>
        <w:t xml:space="preserve"> any software used to analyze casework results)</w:t>
      </w:r>
      <w:r w:rsidR="00290DF2" w:rsidRPr="00B71C0B">
        <w:rPr>
          <w:rFonts w:ascii="Arial" w:hAnsi="Arial" w:cs="Arial"/>
          <w:sz w:val="22"/>
        </w:rPr>
        <w:t xml:space="preserve"> in accordance with </w:t>
      </w:r>
      <w:r w:rsidR="00FC4DD6" w:rsidRPr="00B71C0B">
        <w:rPr>
          <w:rFonts w:ascii="Arial" w:hAnsi="Arial" w:cs="Arial"/>
          <w:sz w:val="22"/>
        </w:rPr>
        <w:t>the laboratory’s</w:t>
      </w:r>
      <w:r w:rsidR="00290DF2" w:rsidRPr="00B71C0B">
        <w:rPr>
          <w:rFonts w:ascii="Arial" w:hAnsi="Arial" w:cs="Arial"/>
          <w:sz w:val="22"/>
        </w:rPr>
        <w:t xml:space="preserve"> SOPs and risk</w:t>
      </w:r>
      <w:r w:rsidR="002635FF">
        <w:rPr>
          <w:rFonts w:ascii="Arial" w:hAnsi="Arial" w:cs="Arial"/>
          <w:sz w:val="22"/>
        </w:rPr>
        <w:t xml:space="preserve"> </w:t>
      </w:r>
      <w:r w:rsidR="00290DF2" w:rsidRPr="00B71C0B">
        <w:rPr>
          <w:rFonts w:ascii="Arial" w:hAnsi="Arial" w:cs="Arial"/>
          <w:sz w:val="22"/>
        </w:rPr>
        <w:t>assessment</w:t>
      </w:r>
      <w:r w:rsidR="006C2989">
        <w:rPr>
          <w:rFonts w:ascii="Arial" w:hAnsi="Arial" w:cs="Arial"/>
          <w:sz w:val="22"/>
        </w:rPr>
        <w:t>s</w:t>
      </w:r>
      <w:r w:rsidR="00290DF2" w:rsidRPr="00B71C0B">
        <w:rPr>
          <w:rFonts w:ascii="Arial" w:hAnsi="Arial" w:cs="Arial"/>
          <w:sz w:val="22"/>
        </w:rPr>
        <w:t>.</w:t>
      </w:r>
    </w:p>
    <w:p w14:paraId="459E5E6C" w14:textId="25D56FAD" w:rsidR="004F2F81" w:rsidRPr="00290DF2" w:rsidRDefault="004F2F81" w:rsidP="004D20EB">
      <w:pPr>
        <w:tabs>
          <w:tab w:val="left" w:pos="284"/>
        </w:tabs>
        <w:jc w:val="both"/>
        <w:rPr>
          <w:rFonts w:ascii="Arial" w:hAnsi="Arial" w:cs="Arial"/>
          <w:sz w:val="22"/>
          <w:highlight w:val="yellow"/>
        </w:rPr>
      </w:pPr>
    </w:p>
    <w:p w14:paraId="67993B96" w14:textId="72541F90" w:rsidR="004F2F81" w:rsidRDefault="00077DED" w:rsidP="004D20EB">
      <w:pPr>
        <w:numPr>
          <w:ilvl w:val="0"/>
          <w:numId w:val="2"/>
        </w:numPr>
        <w:tabs>
          <w:tab w:val="left" w:pos="284"/>
        </w:tabs>
        <w:ind w:left="284" w:hanging="284"/>
        <w:jc w:val="both"/>
        <w:rPr>
          <w:rFonts w:ascii="Arial" w:hAnsi="Arial" w:cs="Arial"/>
          <w:sz w:val="22"/>
        </w:rPr>
      </w:pPr>
      <w:r>
        <w:rPr>
          <w:rFonts w:ascii="Arial" w:hAnsi="Arial" w:cs="Arial"/>
          <w:sz w:val="22"/>
        </w:rPr>
        <w:t>DNA</w:t>
      </w:r>
      <w:r w:rsidRPr="00682D41">
        <w:rPr>
          <w:rFonts w:ascii="Arial" w:hAnsi="Arial" w:cs="Arial"/>
          <w:sz w:val="22"/>
        </w:rPr>
        <w:t xml:space="preserve"> </w:t>
      </w:r>
      <w:r w:rsidR="004F2F81" w:rsidRPr="00682D41">
        <w:rPr>
          <w:rFonts w:ascii="Arial" w:hAnsi="Arial" w:cs="Arial"/>
          <w:sz w:val="22"/>
        </w:rPr>
        <w:t xml:space="preserve">profile results </w:t>
      </w:r>
      <w:r w:rsidR="004778BF" w:rsidRPr="003437A8">
        <w:rPr>
          <w:rFonts w:ascii="Arial" w:hAnsi="Arial" w:cs="Arial"/>
          <w:sz w:val="22"/>
        </w:rPr>
        <w:t>should</w:t>
      </w:r>
      <w:r w:rsidR="004778BF" w:rsidRPr="00682D41">
        <w:rPr>
          <w:rFonts w:ascii="Arial" w:hAnsi="Arial" w:cs="Arial"/>
          <w:sz w:val="22"/>
        </w:rPr>
        <w:t xml:space="preserve"> </w:t>
      </w:r>
      <w:r w:rsidR="004F2F81" w:rsidRPr="00682D41">
        <w:rPr>
          <w:rFonts w:ascii="Arial" w:hAnsi="Arial" w:cs="Arial"/>
          <w:sz w:val="22"/>
        </w:rPr>
        <w:t>be checked against a</w:t>
      </w:r>
      <w:r w:rsidR="00682D41">
        <w:rPr>
          <w:rFonts w:ascii="Arial" w:hAnsi="Arial" w:cs="Arial"/>
          <w:sz w:val="22"/>
        </w:rPr>
        <w:t xml:space="preserve">n </w:t>
      </w:r>
      <w:r w:rsidR="004F2F81" w:rsidRPr="00682D41">
        <w:rPr>
          <w:rFonts w:ascii="Arial" w:hAnsi="Arial" w:cs="Arial"/>
          <w:sz w:val="22"/>
        </w:rPr>
        <w:t>elimination database (EDB)</w:t>
      </w:r>
      <w:r w:rsidR="006C2989">
        <w:rPr>
          <w:rFonts w:ascii="Arial" w:hAnsi="Arial" w:cs="Arial"/>
          <w:sz w:val="22"/>
        </w:rPr>
        <w:t xml:space="preserve"> in accordance with the laboratory SOPs,</w:t>
      </w:r>
      <w:r w:rsidR="004F2F81" w:rsidRPr="00682D41">
        <w:rPr>
          <w:rFonts w:ascii="Arial" w:hAnsi="Arial" w:cs="Arial"/>
          <w:sz w:val="22"/>
        </w:rPr>
        <w:t xml:space="preserve"> if </w:t>
      </w:r>
      <w:r w:rsidR="00076405" w:rsidRPr="00682D41">
        <w:rPr>
          <w:rFonts w:ascii="Arial" w:hAnsi="Arial" w:cs="Arial"/>
          <w:sz w:val="22"/>
        </w:rPr>
        <w:t xml:space="preserve">national </w:t>
      </w:r>
      <w:r w:rsidR="00076405">
        <w:rPr>
          <w:rFonts w:ascii="Arial" w:hAnsi="Arial" w:cs="Arial"/>
          <w:sz w:val="22"/>
        </w:rPr>
        <w:t>legislation</w:t>
      </w:r>
      <w:r w:rsidR="00682D41" w:rsidRPr="00682D41">
        <w:rPr>
          <w:rFonts w:ascii="Arial" w:hAnsi="Arial" w:cs="Arial"/>
          <w:sz w:val="22"/>
        </w:rPr>
        <w:t xml:space="preserve"> permits the use of data for this purpose</w:t>
      </w:r>
      <w:r w:rsidR="00682D41">
        <w:rPr>
          <w:rFonts w:ascii="Arial" w:hAnsi="Arial" w:cs="Arial"/>
          <w:sz w:val="22"/>
        </w:rPr>
        <w:t>.</w:t>
      </w:r>
    </w:p>
    <w:p w14:paraId="7C8FC7F9" w14:textId="77777777" w:rsidR="00682D41" w:rsidRPr="00682D41" w:rsidRDefault="00682D41" w:rsidP="004D20EB">
      <w:pPr>
        <w:tabs>
          <w:tab w:val="left" w:pos="0"/>
          <w:tab w:val="left" w:pos="284"/>
        </w:tabs>
        <w:jc w:val="both"/>
        <w:rPr>
          <w:rFonts w:ascii="Arial" w:hAnsi="Arial" w:cs="Arial"/>
          <w:sz w:val="22"/>
        </w:rPr>
      </w:pPr>
    </w:p>
    <w:p w14:paraId="32F79D89" w14:textId="77777777" w:rsidR="004F2F81" w:rsidRDefault="004F2F81" w:rsidP="004D20EB">
      <w:pPr>
        <w:numPr>
          <w:ilvl w:val="0"/>
          <w:numId w:val="2"/>
        </w:numPr>
        <w:tabs>
          <w:tab w:val="left" w:pos="284"/>
        </w:tabs>
        <w:ind w:hanging="1080"/>
        <w:jc w:val="both"/>
        <w:rPr>
          <w:rFonts w:ascii="Arial" w:hAnsi="Arial" w:cs="Arial"/>
          <w:sz w:val="22"/>
        </w:rPr>
      </w:pPr>
      <w:r>
        <w:rPr>
          <w:rFonts w:ascii="Arial" w:hAnsi="Arial" w:cs="Arial"/>
          <w:sz w:val="22"/>
        </w:rPr>
        <w:t xml:space="preserve">In relation to point (c) above, the laboratory </w:t>
      </w:r>
      <w:r w:rsidRPr="003437A8">
        <w:rPr>
          <w:rFonts w:ascii="Arial" w:hAnsi="Arial" w:cs="Arial"/>
          <w:sz w:val="22"/>
        </w:rPr>
        <w:t>should:</w:t>
      </w:r>
      <w:r w:rsidR="0071247F">
        <w:rPr>
          <w:rFonts w:ascii="Arial" w:hAnsi="Arial" w:cs="Arial"/>
          <w:sz w:val="22"/>
        </w:rPr>
        <w:t xml:space="preserve">        </w:t>
      </w:r>
    </w:p>
    <w:p w14:paraId="606350D5" w14:textId="0CBA2A40" w:rsidR="004F2F81" w:rsidRDefault="004F2F81" w:rsidP="004D20EB">
      <w:pPr>
        <w:numPr>
          <w:ilvl w:val="0"/>
          <w:numId w:val="5"/>
        </w:numPr>
        <w:tabs>
          <w:tab w:val="left" w:pos="284"/>
        </w:tabs>
        <w:ind w:left="709" w:hanging="283"/>
        <w:jc w:val="both"/>
        <w:rPr>
          <w:rFonts w:ascii="Arial" w:hAnsi="Arial" w:cs="Arial"/>
          <w:sz w:val="22"/>
        </w:rPr>
      </w:pPr>
      <w:r>
        <w:rPr>
          <w:rFonts w:ascii="Arial" w:hAnsi="Arial" w:cs="Arial"/>
          <w:sz w:val="22"/>
        </w:rPr>
        <w:t xml:space="preserve">Establish, maintain and process the EDB and handle </w:t>
      </w:r>
      <w:r w:rsidR="00077DED" w:rsidRPr="00290DF2">
        <w:rPr>
          <w:rFonts w:ascii="Arial" w:hAnsi="Arial" w:cs="Arial"/>
          <w:sz w:val="22"/>
        </w:rPr>
        <w:t>“</w:t>
      </w:r>
      <w:r w:rsidR="00425904" w:rsidRPr="00425904">
        <w:rPr>
          <w:rFonts w:ascii="Arial" w:hAnsi="Arial" w:cs="Arial"/>
          <w:sz w:val="22"/>
        </w:rPr>
        <w:t>match</w:t>
      </w:r>
      <w:r w:rsidR="006C2989">
        <w:rPr>
          <w:rFonts w:ascii="Arial" w:hAnsi="Arial" w:cs="Arial"/>
          <w:sz w:val="22"/>
        </w:rPr>
        <w:t>es</w:t>
      </w:r>
      <w:r w:rsidR="00077DED" w:rsidRPr="00425904">
        <w:rPr>
          <w:rFonts w:ascii="Arial" w:hAnsi="Arial" w:cs="Arial"/>
          <w:sz w:val="22"/>
        </w:rPr>
        <w:t>”</w:t>
      </w:r>
      <w:r>
        <w:rPr>
          <w:rFonts w:ascii="Arial" w:hAnsi="Arial" w:cs="Arial"/>
          <w:sz w:val="22"/>
        </w:rPr>
        <w:t xml:space="preserve"> with elimination profiles. </w:t>
      </w:r>
    </w:p>
    <w:p w14:paraId="5D20E0D5" w14:textId="10D7CBCD" w:rsidR="004F2F81" w:rsidRPr="007F1906" w:rsidRDefault="006C2989" w:rsidP="004D20EB">
      <w:pPr>
        <w:numPr>
          <w:ilvl w:val="0"/>
          <w:numId w:val="5"/>
        </w:numPr>
        <w:tabs>
          <w:tab w:val="left" w:pos="284"/>
          <w:tab w:val="left" w:pos="709"/>
        </w:tabs>
        <w:ind w:left="709" w:hanging="283"/>
        <w:jc w:val="both"/>
        <w:rPr>
          <w:rFonts w:ascii="Arial" w:hAnsi="Arial" w:cs="Arial"/>
          <w:color w:val="000000"/>
          <w:sz w:val="22"/>
        </w:rPr>
      </w:pPr>
      <w:r>
        <w:rPr>
          <w:rFonts w:ascii="Arial" w:hAnsi="Arial" w:cs="Arial"/>
          <w:color w:val="000000"/>
          <w:sz w:val="22"/>
        </w:rPr>
        <w:t>In the EDB</w:t>
      </w:r>
      <w:r w:rsidR="00D4328C">
        <w:rPr>
          <w:rFonts w:ascii="Arial" w:hAnsi="Arial" w:cs="Arial"/>
          <w:color w:val="000000"/>
          <w:sz w:val="22"/>
        </w:rPr>
        <w:t>,</w:t>
      </w:r>
      <w:r>
        <w:rPr>
          <w:rFonts w:ascii="Arial" w:hAnsi="Arial" w:cs="Arial"/>
          <w:color w:val="000000"/>
          <w:sz w:val="22"/>
        </w:rPr>
        <w:t xml:space="preserve"> i</w:t>
      </w:r>
      <w:r w:rsidR="004F2F81" w:rsidRPr="007F1906">
        <w:rPr>
          <w:rFonts w:ascii="Arial" w:hAnsi="Arial" w:cs="Arial"/>
          <w:color w:val="000000"/>
          <w:sz w:val="22"/>
        </w:rPr>
        <w:t xml:space="preserve">nclude biology/DNA laboratory staff, </w:t>
      </w:r>
      <w:r w:rsidR="0004385D">
        <w:rPr>
          <w:rFonts w:ascii="Arial" w:hAnsi="Arial" w:cs="Arial"/>
          <w:color w:val="000000"/>
          <w:sz w:val="22"/>
        </w:rPr>
        <w:t xml:space="preserve">crime scene investigators, police officers transporting items to the DNA Laboratory, </w:t>
      </w:r>
      <w:r w:rsidR="004F2F81" w:rsidRPr="007F1906">
        <w:rPr>
          <w:rFonts w:ascii="Arial" w:hAnsi="Arial" w:cs="Arial"/>
          <w:color w:val="000000"/>
          <w:sz w:val="22"/>
        </w:rPr>
        <w:t xml:space="preserve">cleaning staff, service technicians and </w:t>
      </w:r>
      <w:r w:rsidR="004F2F81">
        <w:rPr>
          <w:rFonts w:ascii="Arial" w:hAnsi="Arial" w:cs="Arial"/>
          <w:color w:val="000000"/>
          <w:sz w:val="22"/>
        </w:rPr>
        <w:t xml:space="preserve">other </w:t>
      </w:r>
      <w:r w:rsidR="004F2F81" w:rsidRPr="007F1906">
        <w:rPr>
          <w:rFonts w:ascii="Arial" w:hAnsi="Arial" w:cs="Arial"/>
          <w:color w:val="000000"/>
          <w:sz w:val="22"/>
        </w:rPr>
        <w:t xml:space="preserve">visitors. </w:t>
      </w:r>
    </w:p>
    <w:p w14:paraId="515E22F8" w14:textId="03D0AD77" w:rsidR="004F2F81" w:rsidRDefault="004F2F81" w:rsidP="004D20EB">
      <w:pPr>
        <w:pStyle w:val="Listenabsatz"/>
        <w:numPr>
          <w:ilvl w:val="0"/>
          <w:numId w:val="5"/>
        </w:numPr>
        <w:ind w:left="709" w:hanging="283"/>
        <w:jc w:val="both"/>
        <w:rPr>
          <w:rFonts w:ascii="Arial" w:hAnsi="Arial" w:cs="Arial"/>
          <w:sz w:val="22"/>
        </w:rPr>
      </w:pPr>
      <w:r>
        <w:rPr>
          <w:rFonts w:ascii="Arial" w:hAnsi="Arial" w:cs="Arial"/>
          <w:color w:val="000000"/>
          <w:sz w:val="22"/>
        </w:rPr>
        <w:t xml:space="preserve">Consider including persons </w:t>
      </w:r>
      <w:r w:rsidR="006C2989">
        <w:rPr>
          <w:rFonts w:ascii="Arial" w:hAnsi="Arial" w:cs="Arial"/>
          <w:color w:val="000000"/>
          <w:sz w:val="22"/>
        </w:rPr>
        <w:t xml:space="preserve">in the EDB </w:t>
      </w:r>
      <w:r>
        <w:rPr>
          <w:rFonts w:ascii="Arial" w:hAnsi="Arial" w:cs="Arial"/>
          <w:color w:val="000000"/>
          <w:sz w:val="22"/>
        </w:rPr>
        <w:t xml:space="preserve">that handle items prior to submission to the </w:t>
      </w:r>
      <w:r w:rsidRPr="007F1906">
        <w:rPr>
          <w:rFonts w:ascii="Arial" w:hAnsi="Arial" w:cs="Arial"/>
          <w:color w:val="000000"/>
          <w:sz w:val="22"/>
        </w:rPr>
        <w:t xml:space="preserve">biology/DNA </w:t>
      </w:r>
      <w:r>
        <w:rPr>
          <w:rFonts w:ascii="Arial" w:hAnsi="Arial" w:cs="Arial"/>
          <w:color w:val="000000"/>
          <w:sz w:val="22"/>
        </w:rPr>
        <w:t xml:space="preserve">laboratory. </w:t>
      </w:r>
    </w:p>
    <w:p w14:paraId="23706AE6" w14:textId="77777777" w:rsidR="004F2F81" w:rsidRDefault="004F2F81" w:rsidP="004D20EB">
      <w:pPr>
        <w:jc w:val="both"/>
        <w:rPr>
          <w:rFonts w:ascii="Arial" w:hAnsi="Arial" w:cs="Arial"/>
          <w:sz w:val="22"/>
        </w:rPr>
      </w:pPr>
    </w:p>
    <w:p w14:paraId="2AC1B520" w14:textId="7C6E2312" w:rsidR="004F2F81" w:rsidRDefault="004F2F81" w:rsidP="00D4328C">
      <w:pPr>
        <w:jc w:val="both"/>
        <w:rPr>
          <w:rFonts w:ascii="Arial" w:hAnsi="Arial" w:cs="Arial"/>
          <w:sz w:val="22"/>
        </w:rPr>
      </w:pPr>
      <w:bookmarkStart w:id="36" w:name="_Hlk131072724"/>
      <w:r w:rsidRPr="004D20EB">
        <w:rPr>
          <w:rFonts w:ascii="Arial" w:hAnsi="Arial" w:cs="Arial"/>
          <w:sz w:val="22"/>
        </w:rPr>
        <w:t>The laboratory shall define what is considered a DNA contamination</w:t>
      </w:r>
      <w:r w:rsidR="0071247F" w:rsidRPr="004D20EB">
        <w:rPr>
          <w:rFonts w:ascii="Arial" w:hAnsi="Arial" w:cs="Arial"/>
          <w:sz w:val="22"/>
        </w:rPr>
        <w:t xml:space="preserve"> that would interfere with the validity of the results</w:t>
      </w:r>
      <w:r w:rsidR="00FC4DD6" w:rsidRPr="004D20EB">
        <w:rPr>
          <w:rFonts w:ascii="Arial" w:hAnsi="Arial" w:cs="Arial"/>
          <w:sz w:val="22"/>
        </w:rPr>
        <w:t xml:space="preserve"> (see section 5.1)</w:t>
      </w:r>
      <w:r w:rsidRPr="004D20EB">
        <w:rPr>
          <w:rFonts w:ascii="Arial" w:hAnsi="Arial" w:cs="Arial"/>
          <w:sz w:val="22"/>
        </w:rPr>
        <w:t>.</w:t>
      </w:r>
      <w:r w:rsidR="00516F2F">
        <w:rPr>
          <w:rFonts w:ascii="Arial" w:hAnsi="Arial" w:cs="Arial"/>
          <w:sz w:val="22"/>
        </w:rPr>
        <w:t xml:space="preserve"> </w:t>
      </w:r>
    </w:p>
    <w:p w14:paraId="644E4F9C" w14:textId="77777777" w:rsidR="004F2F81" w:rsidRDefault="004F2F81" w:rsidP="00516F2F">
      <w:pPr>
        <w:rPr>
          <w:rFonts w:ascii="Arial" w:hAnsi="Arial" w:cs="Arial"/>
          <w:sz w:val="22"/>
        </w:rPr>
      </w:pPr>
      <w:r>
        <w:rPr>
          <w:rFonts w:ascii="Arial" w:hAnsi="Arial" w:cs="Arial"/>
          <w:sz w:val="22"/>
        </w:rPr>
        <w:t xml:space="preserve"> </w:t>
      </w:r>
    </w:p>
    <w:p w14:paraId="2B50FC59" w14:textId="77777777" w:rsidR="004F2F81" w:rsidRPr="00E62B46" w:rsidRDefault="004F2F81" w:rsidP="004F2F81">
      <w:pPr>
        <w:pStyle w:val="berschrift3"/>
        <w:rPr>
          <w:rFonts w:ascii="Arial" w:hAnsi="Arial" w:cs="Arial"/>
          <w:sz w:val="22"/>
          <w:szCs w:val="22"/>
        </w:rPr>
      </w:pPr>
      <w:bookmarkStart w:id="37" w:name="_Toc132706276"/>
      <w:bookmarkEnd w:id="36"/>
      <w:r w:rsidRPr="00E62B46">
        <w:rPr>
          <w:rFonts w:ascii="Arial" w:hAnsi="Arial" w:cs="Arial"/>
          <w:sz w:val="22"/>
          <w:szCs w:val="22"/>
        </w:rPr>
        <w:t>5.9.2 Investigating Contamination</w:t>
      </w:r>
      <w:bookmarkEnd w:id="37"/>
    </w:p>
    <w:p w14:paraId="5CEDB2A7" w14:textId="77777777" w:rsidR="004F2F81" w:rsidRDefault="004F2F81" w:rsidP="004F2F81">
      <w:pPr>
        <w:rPr>
          <w:rFonts w:ascii="Arial" w:hAnsi="Arial" w:cs="Arial"/>
          <w:sz w:val="22"/>
          <w:u w:val="single"/>
        </w:rPr>
      </w:pPr>
    </w:p>
    <w:p w14:paraId="25EBA615" w14:textId="77777777" w:rsidR="004F2F81" w:rsidRPr="00FB387A" w:rsidRDefault="004F2F81" w:rsidP="004F2F81">
      <w:pPr>
        <w:rPr>
          <w:rFonts w:ascii="Arial" w:hAnsi="Arial" w:cs="Arial"/>
          <w:sz w:val="22"/>
          <w:szCs w:val="22"/>
          <w:u w:val="single"/>
        </w:rPr>
      </w:pPr>
      <w:r w:rsidRPr="007163B7">
        <w:t xml:space="preserve"> </w:t>
      </w:r>
      <w:r w:rsidRPr="00FB387A">
        <w:rPr>
          <w:rFonts w:ascii="Arial" w:hAnsi="Arial" w:cs="Arial"/>
          <w:sz w:val="22"/>
          <w:szCs w:val="22"/>
        </w:rPr>
        <w:t xml:space="preserve">The laboratory </w:t>
      </w:r>
      <w:r w:rsidR="003437A8" w:rsidRPr="003437A8">
        <w:rPr>
          <w:rFonts w:ascii="Arial" w:hAnsi="Arial" w:cs="Arial"/>
          <w:sz w:val="22"/>
          <w:szCs w:val="22"/>
        </w:rPr>
        <w:t>shall</w:t>
      </w:r>
      <w:r w:rsidR="003437A8" w:rsidRPr="00FB387A">
        <w:rPr>
          <w:rFonts w:ascii="Arial" w:hAnsi="Arial" w:cs="Arial"/>
          <w:sz w:val="22"/>
          <w:szCs w:val="22"/>
        </w:rPr>
        <w:t xml:space="preserve"> attempt</w:t>
      </w:r>
      <w:r w:rsidRPr="00FB387A">
        <w:rPr>
          <w:rFonts w:ascii="Arial" w:hAnsi="Arial" w:cs="Arial"/>
          <w:sz w:val="22"/>
          <w:szCs w:val="22"/>
        </w:rPr>
        <w:t xml:space="preserve"> to determine the following:</w:t>
      </w:r>
    </w:p>
    <w:p w14:paraId="5C4F3F4E" w14:textId="77777777" w:rsidR="004F2F81" w:rsidRPr="00FB387A" w:rsidRDefault="004F2F81" w:rsidP="004F2F81">
      <w:pPr>
        <w:rPr>
          <w:rFonts w:ascii="Arial" w:hAnsi="Arial" w:cs="Arial"/>
          <w:sz w:val="22"/>
          <w:szCs w:val="22"/>
        </w:rPr>
      </w:pPr>
    </w:p>
    <w:p w14:paraId="673C7EB5" w14:textId="5FCC0551" w:rsidR="004F2F81" w:rsidRPr="00FB387A" w:rsidRDefault="004F2F81" w:rsidP="002635FF">
      <w:pPr>
        <w:numPr>
          <w:ilvl w:val="0"/>
          <w:numId w:val="7"/>
        </w:numPr>
        <w:tabs>
          <w:tab w:val="left" w:pos="284"/>
          <w:tab w:val="left" w:pos="426"/>
        </w:tabs>
        <w:ind w:left="426" w:hanging="426"/>
        <w:jc w:val="both"/>
        <w:rPr>
          <w:rFonts w:ascii="Arial" w:hAnsi="Arial" w:cs="Arial"/>
          <w:sz w:val="22"/>
          <w:szCs w:val="22"/>
        </w:rPr>
      </w:pPr>
      <w:r w:rsidRPr="00FB387A">
        <w:rPr>
          <w:rFonts w:ascii="Arial" w:hAnsi="Arial" w:cs="Arial"/>
          <w:sz w:val="22"/>
          <w:szCs w:val="22"/>
        </w:rPr>
        <w:tab/>
        <w:t>The step where the contamination has most likely occurred (</w:t>
      </w:r>
      <w:r w:rsidR="0083262E">
        <w:rPr>
          <w:rFonts w:ascii="Arial" w:hAnsi="Arial" w:cs="Arial"/>
          <w:sz w:val="22"/>
          <w:szCs w:val="22"/>
        </w:rPr>
        <w:t>e.g.</w:t>
      </w:r>
      <w:r w:rsidRPr="00FB387A">
        <w:rPr>
          <w:rFonts w:ascii="Arial" w:hAnsi="Arial" w:cs="Arial"/>
          <w:sz w:val="22"/>
          <w:szCs w:val="22"/>
        </w:rPr>
        <w:t xml:space="preserve"> at the </w:t>
      </w:r>
      <w:r w:rsidR="0083262E">
        <w:rPr>
          <w:rFonts w:ascii="Arial" w:hAnsi="Arial" w:cs="Arial"/>
          <w:sz w:val="22"/>
          <w:szCs w:val="22"/>
        </w:rPr>
        <w:t>s</w:t>
      </w:r>
      <w:r w:rsidR="0083262E" w:rsidRPr="00FB387A">
        <w:rPr>
          <w:rFonts w:ascii="Arial" w:hAnsi="Arial" w:cs="Arial"/>
          <w:sz w:val="22"/>
          <w:szCs w:val="22"/>
        </w:rPr>
        <w:t>cene</w:t>
      </w:r>
      <w:r w:rsidRPr="00FB387A">
        <w:rPr>
          <w:rFonts w:ascii="Arial" w:hAnsi="Arial" w:cs="Arial"/>
          <w:sz w:val="22"/>
          <w:szCs w:val="22"/>
        </w:rPr>
        <w:t xml:space="preserve">, </w:t>
      </w:r>
      <w:r w:rsidR="002C3256">
        <w:rPr>
          <w:rFonts w:ascii="Arial" w:hAnsi="Arial" w:cs="Arial"/>
          <w:sz w:val="22"/>
          <w:szCs w:val="22"/>
        </w:rPr>
        <w:t>during item handling, packaging</w:t>
      </w:r>
      <w:r w:rsidR="0083262E">
        <w:rPr>
          <w:rFonts w:ascii="Arial" w:hAnsi="Arial" w:cs="Arial"/>
          <w:sz w:val="22"/>
          <w:szCs w:val="22"/>
        </w:rPr>
        <w:t xml:space="preserve">, </w:t>
      </w:r>
      <w:r w:rsidR="006C2989">
        <w:rPr>
          <w:rFonts w:ascii="Arial" w:hAnsi="Arial" w:cs="Arial"/>
          <w:sz w:val="22"/>
          <w:szCs w:val="22"/>
        </w:rPr>
        <w:t xml:space="preserve">examination, </w:t>
      </w:r>
      <w:r w:rsidR="0083262E">
        <w:rPr>
          <w:rFonts w:ascii="Arial" w:hAnsi="Arial" w:cs="Arial"/>
          <w:sz w:val="22"/>
          <w:szCs w:val="22"/>
        </w:rPr>
        <w:t>s</w:t>
      </w:r>
      <w:r w:rsidR="0083262E" w:rsidRPr="00FB387A">
        <w:rPr>
          <w:rFonts w:ascii="Arial" w:hAnsi="Arial" w:cs="Arial"/>
          <w:sz w:val="22"/>
          <w:szCs w:val="22"/>
        </w:rPr>
        <w:t>ampling</w:t>
      </w:r>
      <w:r w:rsidRPr="00FB387A">
        <w:rPr>
          <w:rFonts w:ascii="Arial" w:hAnsi="Arial" w:cs="Arial"/>
          <w:sz w:val="22"/>
          <w:szCs w:val="22"/>
        </w:rPr>
        <w:t xml:space="preserve">, </w:t>
      </w:r>
      <w:r w:rsidR="0083262E">
        <w:rPr>
          <w:rFonts w:ascii="Arial" w:hAnsi="Arial" w:cs="Arial"/>
          <w:sz w:val="22"/>
          <w:szCs w:val="22"/>
        </w:rPr>
        <w:t>e</w:t>
      </w:r>
      <w:r w:rsidR="0083262E" w:rsidRPr="00FB387A">
        <w:rPr>
          <w:rFonts w:ascii="Arial" w:hAnsi="Arial" w:cs="Arial"/>
          <w:sz w:val="22"/>
          <w:szCs w:val="22"/>
        </w:rPr>
        <w:t>xtraction</w:t>
      </w:r>
      <w:r w:rsidRPr="00FB387A">
        <w:rPr>
          <w:rFonts w:ascii="Arial" w:hAnsi="Arial" w:cs="Arial"/>
          <w:sz w:val="22"/>
          <w:szCs w:val="22"/>
        </w:rPr>
        <w:t xml:space="preserve">, </w:t>
      </w:r>
      <w:r w:rsidR="0083262E">
        <w:rPr>
          <w:rFonts w:ascii="Arial" w:hAnsi="Arial" w:cs="Arial"/>
          <w:sz w:val="22"/>
          <w:szCs w:val="22"/>
        </w:rPr>
        <w:t>q</w:t>
      </w:r>
      <w:r w:rsidR="0083262E" w:rsidRPr="00FB387A">
        <w:rPr>
          <w:rFonts w:ascii="Arial" w:hAnsi="Arial" w:cs="Arial"/>
          <w:sz w:val="22"/>
          <w:szCs w:val="22"/>
        </w:rPr>
        <w:t>uantification</w:t>
      </w:r>
      <w:r w:rsidRPr="00FB387A">
        <w:rPr>
          <w:rFonts w:ascii="Arial" w:hAnsi="Arial" w:cs="Arial"/>
          <w:sz w:val="22"/>
          <w:szCs w:val="22"/>
        </w:rPr>
        <w:t xml:space="preserve">, </w:t>
      </w:r>
      <w:r w:rsidR="0083262E">
        <w:rPr>
          <w:rFonts w:ascii="Arial" w:hAnsi="Arial" w:cs="Arial"/>
          <w:sz w:val="22"/>
          <w:szCs w:val="22"/>
        </w:rPr>
        <w:t>a</w:t>
      </w:r>
      <w:r w:rsidR="0083262E" w:rsidRPr="00FB387A">
        <w:rPr>
          <w:rFonts w:ascii="Arial" w:hAnsi="Arial" w:cs="Arial"/>
          <w:sz w:val="22"/>
          <w:szCs w:val="22"/>
        </w:rPr>
        <w:t>mplification</w:t>
      </w:r>
      <w:r w:rsidRPr="00FB387A">
        <w:rPr>
          <w:rFonts w:ascii="Arial" w:hAnsi="Arial" w:cs="Arial"/>
          <w:sz w:val="22"/>
          <w:szCs w:val="22"/>
        </w:rPr>
        <w:t xml:space="preserve">, </w:t>
      </w:r>
      <w:r w:rsidR="0083262E" w:rsidRPr="00FB387A">
        <w:rPr>
          <w:rFonts w:ascii="Arial" w:hAnsi="Arial" w:cs="Arial"/>
          <w:sz w:val="22"/>
          <w:szCs w:val="22"/>
        </w:rPr>
        <w:t>e</w:t>
      </w:r>
      <w:r w:rsidR="0083262E">
        <w:rPr>
          <w:rFonts w:ascii="Arial" w:hAnsi="Arial" w:cs="Arial"/>
          <w:sz w:val="22"/>
          <w:szCs w:val="22"/>
        </w:rPr>
        <w:t>le</w:t>
      </w:r>
      <w:r w:rsidR="0083262E" w:rsidRPr="00FB387A">
        <w:rPr>
          <w:rFonts w:ascii="Arial" w:hAnsi="Arial" w:cs="Arial"/>
          <w:sz w:val="22"/>
          <w:szCs w:val="22"/>
        </w:rPr>
        <w:t>ctrophoresis</w:t>
      </w:r>
      <w:r w:rsidRPr="00FB387A">
        <w:rPr>
          <w:rFonts w:ascii="Arial" w:hAnsi="Arial" w:cs="Arial"/>
          <w:sz w:val="22"/>
          <w:szCs w:val="22"/>
        </w:rPr>
        <w:t>)</w:t>
      </w:r>
      <w:r w:rsidR="00516F2F">
        <w:rPr>
          <w:rFonts w:ascii="Arial" w:hAnsi="Arial" w:cs="Arial"/>
          <w:sz w:val="22"/>
          <w:szCs w:val="22"/>
        </w:rPr>
        <w:t>.</w:t>
      </w:r>
    </w:p>
    <w:p w14:paraId="16D5CAC3" w14:textId="77777777" w:rsidR="004F2F81" w:rsidRPr="00FB387A" w:rsidRDefault="004F2F81" w:rsidP="004F2F81">
      <w:pPr>
        <w:rPr>
          <w:rFonts w:ascii="Arial" w:hAnsi="Arial" w:cs="Arial"/>
          <w:sz w:val="22"/>
          <w:szCs w:val="22"/>
        </w:rPr>
      </w:pPr>
    </w:p>
    <w:p w14:paraId="22D048A0" w14:textId="3E9F4C7B" w:rsidR="004F2F81" w:rsidRDefault="004F2F81" w:rsidP="004F2F81">
      <w:pPr>
        <w:numPr>
          <w:ilvl w:val="0"/>
          <w:numId w:val="7"/>
        </w:numPr>
        <w:tabs>
          <w:tab w:val="left" w:pos="284"/>
          <w:tab w:val="left" w:pos="426"/>
        </w:tabs>
        <w:ind w:left="426" w:hanging="426"/>
        <w:rPr>
          <w:rFonts w:ascii="Arial" w:hAnsi="Arial" w:cs="Arial"/>
          <w:sz w:val="22"/>
          <w:szCs w:val="22"/>
        </w:rPr>
      </w:pPr>
      <w:r w:rsidRPr="00FB387A">
        <w:rPr>
          <w:rFonts w:ascii="Arial" w:hAnsi="Arial" w:cs="Arial"/>
          <w:sz w:val="22"/>
          <w:szCs w:val="22"/>
        </w:rPr>
        <w:tab/>
        <w:t>The potential activity that led to the contamination (</w:t>
      </w:r>
      <w:r w:rsidR="0083262E">
        <w:rPr>
          <w:rFonts w:ascii="Arial" w:hAnsi="Arial" w:cs="Arial"/>
          <w:sz w:val="22"/>
          <w:szCs w:val="22"/>
        </w:rPr>
        <w:t>e.g.</w:t>
      </w:r>
      <w:r w:rsidRPr="00FB387A">
        <w:rPr>
          <w:rFonts w:ascii="Arial" w:hAnsi="Arial" w:cs="Arial"/>
          <w:sz w:val="22"/>
          <w:szCs w:val="22"/>
        </w:rPr>
        <w:t xml:space="preserve"> procedure, human factor or equipment related causes)</w:t>
      </w:r>
      <w:r w:rsidR="002C3256">
        <w:rPr>
          <w:rFonts w:ascii="Arial" w:hAnsi="Arial" w:cs="Arial"/>
          <w:sz w:val="22"/>
          <w:szCs w:val="22"/>
        </w:rPr>
        <w:t>.</w:t>
      </w:r>
    </w:p>
    <w:p w14:paraId="2B7ED4EE" w14:textId="77777777" w:rsidR="004F2F81" w:rsidRDefault="004F2F81" w:rsidP="004F2F81">
      <w:pPr>
        <w:pStyle w:val="Listenabsatz"/>
        <w:rPr>
          <w:rFonts w:ascii="Arial" w:hAnsi="Arial" w:cs="Arial"/>
          <w:sz w:val="22"/>
          <w:szCs w:val="22"/>
        </w:rPr>
      </w:pPr>
    </w:p>
    <w:p w14:paraId="3BBB67C8" w14:textId="270EE1FD" w:rsidR="004F2F81" w:rsidRDefault="004F2F81" w:rsidP="004F2F81">
      <w:pPr>
        <w:numPr>
          <w:ilvl w:val="0"/>
          <w:numId w:val="7"/>
        </w:numPr>
        <w:tabs>
          <w:tab w:val="left" w:pos="426"/>
        </w:tabs>
        <w:ind w:left="426" w:hanging="426"/>
        <w:rPr>
          <w:rFonts w:ascii="Arial" w:hAnsi="Arial" w:cs="Arial"/>
          <w:sz w:val="22"/>
          <w:szCs w:val="22"/>
        </w:rPr>
      </w:pPr>
      <w:r w:rsidRPr="000D66CA">
        <w:rPr>
          <w:rFonts w:ascii="Arial" w:hAnsi="Arial" w:cs="Arial"/>
          <w:sz w:val="22"/>
          <w:szCs w:val="22"/>
        </w:rPr>
        <w:t>The potential source</w:t>
      </w:r>
      <w:r w:rsidR="00516F2F">
        <w:rPr>
          <w:rFonts w:ascii="Arial" w:hAnsi="Arial" w:cs="Arial"/>
          <w:sz w:val="22"/>
          <w:szCs w:val="22"/>
        </w:rPr>
        <w:t>/root</w:t>
      </w:r>
      <w:r w:rsidRPr="000D66CA">
        <w:rPr>
          <w:rFonts w:ascii="Arial" w:hAnsi="Arial" w:cs="Arial"/>
          <w:sz w:val="22"/>
          <w:szCs w:val="22"/>
        </w:rPr>
        <w:t>/origin of the contaminant (e.g</w:t>
      </w:r>
      <w:r w:rsidR="00077DED">
        <w:rPr>
          <w:rFonts w:ascii="Arial" w:hAnsi="Arial" w:cs="Arial"/>
          <w:sz w:val="22"/>
          <w:szCs w:val="22"/>
        </w:rPr>
        <w:t>.</w:t>
      </w:r>
      <w:r w:rsidRPr="000D66CA">
        <w:rPr>
          <w:rFonts w:ascii="Arial" w:hAnsi="Arial" w:cs="Arial"/>
          <w:sz w:val="22"/>
          <w:szCs w:val="22"/>
        </w:rPr>
        <w:t xml:space="preserve"> </w:t>
      </w:r>
      <w:r w:rsidR="002C3256">
        <w:rPr>
          <w:rFonts w:ascii="Arial" w:hAnsi="Arial" w:cs="Arial"/>
          <w:sz w:val="22"/>
          <w:szCs w:val="22"/>
        </w:rPr>
        <w:t xml:space="preserve">personnel, </w:t>
      </w:r>
      <w:r w:rsidRPr="000D66CA">
        <w:rPr>
          <w:rFonts w:ascii="Arial" w:hAnsi="Arial" w:cs="Arial"/>
          <w:sz w:val="22"/>
          <w:szCs w:val="22"/>
        </w:rPr>
        <w:t xml:space="preserve">reference sample, scene </w:t>
      </w:r>
      <w:r w:rsidR="00077DED">
        <w:rPr>
          <w:rFonts w:ascii="Arial" w:hAnsi="Arial" w:cs="Arial"/>
          <w:sz w:val="22"/>
          <w:szCs w:val="22"/>
        </w:rPr>
        <w:t>item</w:t>
      </w:r>
      <w:r w:rsidRPr="000D66CA">
        <w:rPr>
          <w:rFonts w:ascii="Arial" w:hAnsi="Arial" w:cs="Arial"/>
          <w:sz w:val="22"/>
          <w:szCs w:val="22"/>
        </w:rPr>
        <w:t>, or consumabl</w:t>
      </w:r>
      <w:r w:rsidR="0083262E">
        <w:rPr>
          <w:rFonts w:ascii="Arial" w:hAnsi="Arial" w:cs="Arial"/>
          <w:sz w:val="22"/>
          <w:szCs w:val="22"/>
        </w:rPr>
        <w:t>e</w:t>
      </w:r>
      <w:r w:rsidRPr="000D66CA">
        <w:rPr>
          <w:rFonts w:ascii="Arial" w:hAnsi="Arial" w:cs="Arial"/>
          <w:sz w:val="22"/>
          <w:szCs w:val="22"/>
        </w:rPr>
        <w:t>)</w:t>
      </w:r>
      <w:r w:rsidR="00516F2F">
        <w:rPr>
          <w:rFonts w:ascii="Arial" w:hAnsi="Arial" w:cs="Arial"/>
          <w:sz w:val="22"/>
          <w:szCs w:val="22"/>
        </w:rPr>
        <w:t>.</w:t>
      </w:r>
    </w:p>
    <w:p w14:paraId="1F893BC6" w14:textId="77777777" w:rsidR="00516F2F" w:rsidRDefault="00516F2F" w:rsidP="00516F2F">
      <w:pPr>
        <w:pStyle w:val="Listenabsatz"/>
        <w:rPr>
          <w:rFonts w:ascii="Arial" w:hAnsi="Arial" w:cs="Arial"/>
          <w:sz w:val="22"/>
          <w:szCs w:val="22"/>
        </w:rPr>
      </w:pPr>
    </w:p>
    <w:p w14:paraId="7DEFA21D" w14:textId="77777777" w:rsidR="006C2989" w:rsidRDefault="007F60EC" w:rsidP="00A70308">
      <w:pPr>
        <w:tabs>
          <w:tab w:val="left" w:pos="426"/>
        </w:tabs>
        <w:jc w:val="both"/>
        <w:rPr>
          <w:ins w:id="38" w:author="Autor"/>
          <w:rFonts w:ascii="Arial" w:hAnsi="Arial" w:cs="Arial"/>
          <w:sz w:val="22"/>
          <w:szCs w:val="22"/>
        </w:rPr>
      </w:pPr>
      <w:r>
        <w:rPr>
          <w:rFonts w:ascii="Arial" w:hAnsi="Arial" w:cs="Arial"/>
          <w:sz w:val="22"/>
          <w:szCs w:val="22"/>
        </w:rPr>
        <w:t>Information</w:t>
      </w:r>
      <w:r w:rsidR="00516F2F">
        <w:rPr>
          <w:rFonts w:ascii="Arial" w:hAnsi="Arial" w:cs="Arial"/>
          <w:sz w:val="22"/>
          <w:szCs w:val="22"/>
        </w:rPr>
        <w:t xml:space="preserve"> from the r</w:t>
      </w:r>
      <w:r w:rsidR="00516F2F" w:rsidRPr="00516F2F">
        <w:rPr>
          <w:rFonts w:ascii="Arial" w:hAnsi="Arial" w:cs="Arial"/>
          <w:sz w:val="22"/>
          <w:szCs w:val="22"/>
        </w:rPr>
        <w:t>oot cause a</w:t>
      </w:r>
      <w:r w:rsidR="00516F2F">
        <w:rPr>
          <w:rFonts w:ascii="Arial" w:hAnsi="Arial" w:cs="Arial"/>
          <w:sz w:val="22"/>
          <w:szCs w:val="22"/>
        </w:rPr>
        <w:t xml:space="preserve">nalysis </w:t>
      </w:r>
      <w:r w:rsidR="00516F2F" w:rsidRPr="007F60EC">
        <w:rPr>
          <w:rFonts w:ascii="Arial" w:hAnsi="Arial" w:cs="Arial"/>
          <w:sz w:val="22"/>
          <w:szCs w:val="22"/>
        </w:rPr>
        <w:t>sh</w:t>
      </w:r>
      <w:r>
        <w:rPr>
          <w:rFonts w:ascii="Arial" w:hAnsi="Arial" w:cs="Arial"/>
          <w:sz w:val="22"/>
          <w:szCs w:val="22"/>
        </w:rPr>
        <w:t>all</w:t>
      </w:r>
      <w:r w:rsidR="00516F2F">
        <w:rPr>
          <w:rFonts w:ascii="Arial" w:hAnsi="Arial" w:cs="Arial"/>
          <w:sz w:val="22"/>
          <w:szCs w:val="22"/>
        </w:rPr>
        <w:t xml:space="preserve"> be used for the formulation of mitigation/ improvement steps.</w:t>
      </w:r>
      <w:r w:rsidR="00802083">
        <w:rPr>
          <w:rFonts w:ascii="Arial" w:hAnsi="Arial" w:cs="Arial"/>
          <w:sz w:val="22"/>
          <w:szCs w:val="22"/>
        </w:rPr>
        <w:t xml:space="preserve"> </w:t>
      </w:r>
    </w:p>
    <w:p w14:paraId="23FE6398" w14:textId="77777777" w:rsidR="006C2989" w:rsidRDefault="006C2989" w:rsidP="00A70308">
      <w:pPr>
        <w:tabs>
          <w:tab w:val="left" w:pos="426"/>
        </w:tabs>
        <w:jc w:val="both"/>
        <w:rPr>
          <w:ins w:id="39" w:author="Autor"/>
          <w:rFonts w:ascii="Arial" w:hAnsi="Arial" w:cs="Arial"/>
          <w:sz w:val="22"/>
          <w:szCs w:val="22"/>
        </w:rPr>
      </w:pPr>
    </w:p>
    <w:p w14:paraId="6EC6E5C8" w14:textId="1FC35772" w:rsidR="00516F2F" w:rsidRPr="00516F2F" w:rsidRDefault="00802083" w:rsidP="00A70308">
      <w:pPr>
        <w:tabs>
          <w:tab w:val="left" w:pos="426"/>
        </w:tabs>
        <w:jc w:val="both"/>
        <w:rPr>
          <w:rFonts w:ascii="Arial" w:hAnsi="Arial" w:cs="Arial"/>
          <w:sz w:val="22"/>
          <w:szCs w:val="22"/>
        </w:rPr>
      </w:pPr>
      <w:r>
        <w:rPr>
          <w:rFonts w:ascii="Arial" w:hAnsi="Arial" w:cs="Arial"/>
          <w:sz w:val="22"/>
          <w:szCs w:val="22"/>
        </w:rPr>
        <w:t xml:space="preserve">Unknown profile contaminations originating from consumables should be shared with the ICMP Elimination Database. </w:t>
      </w:r>
      <w:r w:rsidR="00521C78">
        <w:rPr>
          <w:rFonts w:ascii="Arial" w:hAnsi="Arial" w:cs="Arial"/>
          <w:sz w:val="22"/>
          <w:szCs w:val="22"/>
        </w:rPr>
        <w:t xml:space="preserve"> </w:t>
      </w:r>
    </w:p>
    <w:p w14:paraId="5F6A151A" w14:textId="77777777" w:rsidR="004F2F81" w:rsidRPr="00FD2BCF" w:rsidRDefault="004F2F81" w:rsidP="004F2F81">
      <w:pPr>
        <w:rPr>
          <w:rFonts w:ascii="Arial" w:hAnsi="Arial" w:cs="Arial"/>
          <w:sz w:val="22"/>
        </w:rPr>
      </w:pPr>
    </w:p>
    <w:p w14:paraId="03B87292" w14:textId="77777777" w:rsidR="004F2F81" w:rsidRPr="00E62B46" w:rsidRDefault="004F2F81" w:rsidP="004F2F81">
      <w:pPr>
        <w:pStyle w:val="berschrift3"/>
        <w:rPr>
          <w:rFonts w:ascii="Arial" w:hAnsi="Arial" w:cs="Arial"/>
          <w:sz w:val="22"/>
          <w:szCs w:val="22"/>
        </w:rPr>
      </w:pPr>
      <w:bookmarkStart w:id="40" w:name="_Toc132706277"/>
      <w:r w:rsidRPr="00E62B46">
        <w:rPr>
          <w:rFonts w:ascii="Arial" w:hAnsi="Arial" w:cs="Arial"/>
          <w:sz w:val="22"/>
          <w:szCs w:val="22"/>
        </w:rPr>
        <w:t>5.9.3 Monitoring</w:t>
      </w:r>
      <w:bookmarkEnd w:id="40"/>
    </w:p>
    <w:p w14:paraId="561002A3" w14:textId="77777777" w:rsidR="004F2F81" w:rsidRDefault="004F2F81" w:rsidP="004F2F81">
      <w:pPr>
        <w:outlineLvl w:val="0"/>
        <w:rPr>
          <w:rFonts w:ascii="Arial" w:hAnsi="Arial" w:cs="Arial"/>
          <w:sz w:val="22"/>
        </w:rPr>
      </w:pPr>
    </w:p>
    <w:p w14:paraId="3F41F883" w14:textId="77777777" w:rsidR="004F2F81" w:rsidRPr="00E92111" w:rsidRDefault="004F2F81" w:rsidP="00D4328C">
      <w:pPr>
        <w:jc w:val="both"/>
        <w:rPr>
          <w:rFonts w:ascii="Arial" w:hAnsi="Arial" w:cs="Arial"/>
          <w:sz w:val="22"/>
          <w:szCs w:val="22"/>
        </w:rPr>
      </w:pPr>
      <w:r w:rsidRPr="00E92111">
        <w:rPr>
          <w:rFonts w:ascii="Arial" w:hAnsi="Arial" w:cs="Arial"/>
          <w:sz w:val="22"/>
          <w:szCs w:val="22"/>
        </w:rPr>
        <w:t>The laborator</w:t>
      </w:r>
      <w:r>
        <w:rPr>
          <w:rFonts w:ascii="Arial" w:hAnsi="Arial" w:cs="Arial"/>
          <w:sz w:val="22"/>
          <w:szCs w:val="22"/>
        </w:rPr>
        <w:t>y</w:t>
      </w:r>
      <w:r w:rsidRPr="00E92111">
        <w:rPr>
          <w:rFonts w:ascii="Arial" w:hAnsi="Arial" w:cs="Arial"/>
          <w:sz w:val="22"/>
          <w:szCs w:val="22"/>
        </w:rPr>
        <w:t xml:space="preserve"> </w:t>
      </w:r>
      <w:r w:rsidRPr="007F60EC">
        <w:rPr>
          <w:rFonts w:ascii="Arial" w:hAnsi="Arial" w:cs="Arial"/>
          <w:sz w:val="22"/>
          <w:szCs w:val="22"/>
        </w:rPr>
        <w:t>should</w:t>
      </w:r>
      <w:r w:rsidRPr="00E92111">
        <w:rPr>
          <w:rFonts w:ascii="Arial" w:hAnsi="Arial" w:cs="Arial"/>
          <w:sz w:val="22"/>
          <w:szCs w:val="22"/>
        </w:rPr>
        <w:t xml:space="preserve"> at least record the following information concerning the traceability of contaminations for downstream investigations:</w:t>
      </w:r>
    </w:p>
    <w:p w14:paraId="60E79680" w14:textId="77777777" w:rsidR="004F2F81" w:rsidRPr="00E92111" w:rsidRDefault="004F2F81" w:rsidP="00D4328C">
      <w:pPr>
        <w:jc w:val="both"/>
        <w:rPr>
          <w:rFonts w:ascii="Arial" w:hAnsi="Arial" w:cs="Arial"/>
          <w:sz w:val="22"/>
          <w:szCs w:val="22"/>
        </w:rPr>
      </w:pPr>
    </w:p>
    <w:p w14:paraId="2F858F55" w14:textId="622A800B" w:rsidR="002509B9" w:rsidRDefault="002509B9" w:rsidP="0083262E">
      <w:pPr>
        <w:pStyle w:val="Listenabsatz"/>
        <w:numPr>
          <w:ilvl w:val="0"/>
          <w:numId w:val="11"/>
        </w:numPr>
        <w:tabs>
          <w:tab w:val="left" w:pos="426"/>
        </w:tabs>
        <w:ind w:left="426" w:hanging="426"/>
        <w:rPr>
          <w:rFonts w:ascii="Arial" w:hAnsi="Arial" w:cs="Arial"/>
          <w:sz w:val="22"/>
          <w:szCs w:val="22"/>
        </w:rPr>
      </w:pPr>
      <w:r w:rsidRPr="002509B9">
        <w:rPr>
          <w:rFonts w:ascii="Arial" w:hAnsi="Arial" w:cs="Arial"/>
          <w:sz w:val="22"/>
          <w:szCs w:val="22"/>
        </w:rPr>
        <w:t>Contamination sources concerning point (</w:t>
      </w:r>
      <w:r>
        <w:rPr>
          <w:rFonts w:ascii="Arial" w:hAnsi="Arial" w:cs="Arial"/>
          <w:sz w:val="22"/>
          <w:szCs w:val="22"/>
        </w:rPr>
        <w:t>5.9.2</w:t>
      </w:r>
      <w:r w:rsidRPr="002509B9">
        <w:rPr>
          <w:rFonts w:ascii="Arial" w:hAnsi="Arial" w:cs="Arial"/>
          <w:sz w:val="22"/>
          <w:szCs w:val="22"/>
        </w:rPr>
        <w:t xml:space="preserve">) above </w:t>
      </w:r>
      <w:r w:rsidRPr="007F60EC">
        <w:rPr>
          <w:rFonts w:ascii="Arial" w:hAnsi="Arial" w:cs="Arial"/>
          <w:sz w:val="22"/>
          <w:szCs w:val="22"/>
        </w:rPr>
        <w:t>should</w:t>
      </w:r>
      <w:r w:rsidRPr="002509B9">
        <w:rPr>
          <w:rFonts w:ascii="Arial" w:hAnsi="Arial" w:cs="Arial"/>
          <w:sz w:val="22"/>
          <w:szCs w:val="22"/>
        </w:rPr>
        <w:t xml:space="preserve"> be identified where</w:t>
      </w:r>
      <w:r>
        <w:rPr>
          <w:rFonts w:ascii="Arial" w:hAnsi="Arial" w:cs="Arial"/>
          <w:sz w:val="22"/>
          <w:szCs w:val="22"/>
        </w:rPr>
        <w:t xml:space="preserve"> </w:t>
      </w:r>
      <w:r w:rsidRPr="002509B9">
        <w:rPr>
          <w:rFonts w:ascii="Arial" w:hAnsi="Arial" w:cs="Arial"/>
          <w:sz w:val="22"/>
          <w:szCs w:val="22"/>
        </w:rPr>
        <w:t>possible</w:t>
      </w:r>
      <w:r w:rsidR="0083262E">
        <w:rPr>
          <w:rFonts w:ascii="Arial" w:hAnsi="Arial" w:cs="Arial"/>
          <w:sz w:val="22"/>
          <w:szCs w:val="22"/>
        </w:rPr>
        <w:t xml:space="preserve"> </w:t>
      </w:r>
      <w:r w:rsidRPr="002509B9">
        <w:rPr>
          <w:rFonts w:ascii="Arial" w:hAnsi="Arial" w:cs="Arial"/>
          <w:sz w:val="22"/>
          <w:szCs w:val="22"/>
        </w:rPr>
        <w:t>and recorded.</w:t>
      </w:r>
    </w:p>
    <w:p w14:paraId="31D879C2" w14:textId="77777777" w:rsidR="002509B9" w:rsidRPr="002509B9" w:rsidRDefault="002509B9" w:rsidP="002509B9">
      <w:pPr>
        <w:pStyle w:val="Listenabsatz"/>
        <w:tabs>
          <w:tab w:val="left" w:pos="709"/>
        </w:tabs>
        <w:ind w:left="1065"/>
        <w:rPr>
          <w:rFonts w:ascii="Arial" w:hAnsi="Arial" w:cs="Arial"/>
          <w:sz w:val="22"/>
          <w:szCs w:val="22"/>
        </w:rPr>
      </w:pPr>
    </w:p>
    <w:p w14:paraId="58C3E510" w14:textId="005BEF85" w:rsidR="004F2F81" w:rsidRPr="002509B9" w:rsidRDefault="004F2F81" w:rsidP="00D4328C">
      <w:pPr>
        <w:pStyle w:val="Listenabsatz"/>
        <w:numPr>
          <w:ilvl w:val="0"/>
          <w:numId w:val="11"/>
        </w:numPr>
        <w:tabs>
          <w:tab w:val="left" w:pos="426"/>
        </w:tabs>
        <w:ind w:left="426" w:hanging="426"/>
        <w:jc w:val="both"/>
        <w:rPr>
          <w:rFonts w:ascii="Arial" w:hAnsi="Arial" w:cs="Arial"/>
          <w:sz w:val="22"/>
          <w:szCs w:val="22"/>
        </w:rPr>
      </w:pPr>
      <w:r w:rsidRPr="002509B9">
        <w:rPr>
          <w:rFonts w:ascii="Arial" w:hAnsi="Arial" w:cs="Arial"/>
          <w:sz w:val="22"/>
          <w:szCs w:val="22"/>
        </w:rPr>
        <w:t>Contamination count vs. total number of samples processed (</w:t>
      </w:r>
      <w:r w:rsidR="007F60EC">
        <w:rPr>
          <w:rFonts w:ascii="Arial" w:hAnsi="Arial" w:cs="Arial"/>
          <w:sz w:val="22"/>
          <w:szCs w:val="22"/>
        </w:rPr>
        <w:t>i.e</w:t>
      </w:r>
      <w:r w:rsidR="00077DED">
        <w:rPr>
          <w:rFonts w:ascii="Arial" w:hAnsi="Arial" w:cs="Arial"/>
          <w:sz w:val="22"/>
          <w:szCs w:val="22"/>
        </w:rPr>
        <w:t>.</w:t>
      </w:r>
      <w:r w:rsidR="007F60EC">
        <w:rPr>
          <w:rFonts w:ascii="Arial" w:hAnsi="Arial" w:cs="Arial"/>
          <w:sz w:val="22"/>
          <w:szCs w:val="22"/>
        </w:rPr>
        <w:t xml:space="preserve"> </w:t>
      </w:r>
      <w:r w:rsidRPr="002509B9">
        <w:rPr>
          <w:rFonts w:ascii="Arial" w:hAnsi="Arial" w:cs="Arial"/>
          <w:sz w:val="22"/>
          <w:szCs w:val="22"/>
        </w:rPr>
        <w:t xml:space="preserve">contamination rate) </w:t>
      </w:r>
      <w:r w:rsidR="007F60EC">
        <w:rPr>
          <w:rFonts w:ascii="Arial" w:hAnsi="Arial" w:cs="Arial"/>
          <w:sz w:val="22"/>
          <w:szCs w:val="22"/>
        </w:rPr>
        <w:t xml:space="preserve">should be recorded </w:t>
      </w:r>
      <w:r w:rsidRPr="002509B9">
        <w:rPr>
          <w:rFonts w:ascii="Arial" w:hAnsi="Arial" w:cs="Arial"/>
          <w:sz w:val="22"/>
          <w:szCs w:val="22"/>
        </w:rPr>
        <w:t xml:space="preserve">in the sample categories: </w:t>
      </w:r>
    </w:p>
    <w:p w14:paraId="6E376BA1" w14:textId="0C306138" w:rsidR="004F2F81" w:rsidRPr="00E92111" w:rsidRDefault="004F2F81" w:rsidP="0083262E">
      <w:pPr>
        <w:numPr>
          <w:ilvl w:val="1"/>
          <w:numId w:val="6"/>
        </w:numPr>
        <w:ind w:left="709" w:hanging="283"/>
        <w:rPr>
          <w:rFonts w:ascii="Arial" w:hAnsi="Arial" w:cs="Arial"/>
          <w:sz w:val="22"/>
          <w:szCs w:val="22"/>
        </w:rPr>
      </w:pPr>
      <w:r w:rsidRPr="00E92111">
        <w:rPr>
          <w:rFonts w:ascii="Arial" w:hAnsi="Arial" w:cs="Arial"/>
          <w:sz w:val="22"/>
          <w:szCs w:val="22"/>
        </w:rPr>
        <w:t>Negative controls</w:t>
      </w:r>
    </w:p>
    <w:p w14:paraId="5F28F101" w14:textId="33F43667" w:rsidR="004F2F81" w:rsidRPr="00E92111" w:rsidRDefault="004F2F81" w:rsidP="0083262E">
      <w:pPr>
        <w:numPr>
          <w:ilvl w:val="1"/>
          <w:numId w:val="6"/>
        </w:numPr>
        <w:ind w:left="709" w:hanging="283"/>
        <w:rPr>
          <w:rFonts w:ascii="Arial" w:hAnsi="Arial" w:cs="Arial"/>
          <w:sz w:val="22"/>
          <w:szCs w:val="22"/>
        </w:rPr>
      </w:pPr>
      <w:r w:rsidRPr="00E92111">
        <w:rPr>
          <w:rFonts w:ascii="Arial" w:hAnsi="Arial" w:cs="Arial"/>
          <w:sz w:val="22"/>
          <w:szCs w:val="22"/>
        </w:rPr>
        <w:t>Reagent blanks</w:t>
      </w:r>
    </w:p>
    <w:p w14:paraId="40B29465" w14:textId="48F44A01" w:rsidR="004F2F81" w:rsidRPr="00E92111" w:rsidRDefault="004F2F81" w:rsidP="0083262E">
      <w:pPr>
        <w:numPr>
          <w:ilvl w:val="1"/>
          <w:numId w:val="6"/>
        </w:numPr>
        <w:ind w:left="709" w:hanging="283"/>
        <w:rPr>
          <w:rFonts w:ascii="Arial" w:hAnsi="Arial" w:cs="Arial"/>
          <w:sz w:val="22"/>
          <w:szCs w:val="22"/>
        </w:rPr>
      </w:pPr>
      <w:r w:rsidRPr="00E92111">
        <w:rPr>
          <w:rFonts w:ascii="Arial" w:hAnsi="Arial" w:cs="Arial"/>
          <w:sz w:val="22"/>
          <w:szCs w:val="22"/>
        </w:rPr>
        <w:t>Reference sample</w:t>
      </w:r>
      <w:r w:rsidR="00285853">
        <w:rPr>
          <w:rFonts w:ascii="Arial" w:hAnsi="Arial" w:cs="Arial"/>
          <w:sz w:val="22"/>
          <w:szCs w:val="22"/>
        </w:rPr>
        <w:t>s</w:t>
      </w:r>
    </w:p>
    <w:p w14:paraId="1DF3C926" w14:textId="22B12312" w:rsidR="004F2F81" w:rsidRPr="00516F2F" w:rsidRDefault="00A861FC" w:rsidP="0083262E">
      <w:pPr>
        <w:numPr>
          <w:ilvl w:val="1"/>
          <w:numId w:val="6"/>
        </w:numPr>
        <w:ind w:left="709" w:hanging="283"/>
        <w:rPr>
          <w:rFonts w:ascii="Arial" w:hAnsi="Arial" w:cs="Arial"/>
          <w:sz w:val="22"/>
          <w:szCs w:val="22"/>
        </w:rPr>
      </w:pPr>
      <w:r>
        <w:rPr>
          <w:rFonts w:ascii="Arial" w:hAnsi="Arial" w:cs="Arial"/>
          <w:sz w:val="22"/>
          <w:szCs w:val="22"/>
        </w:rPr>
        <w:lastRenderedPageBreak/>
        <w:t>Crime scene</w:t>
      </w:r>
      <w:r w:rsidR="004F2F81" w:rsidRPr="00E92111">
        <w:rPr>
          <w:rFonts w:ascii="Arial" w:hAnsi="Arial" w:cs="Arial"/>
          <w:sz w:val="22"/>
          <w:szCs w:val="22"/>
        </w:rPr>
        <w:t xml:space="preserve"> samples</w:t>
      </w:r>
      <w:r w:rsidR="004F2F81" w:rsidRPr="00516F2F">
        <w:rPr>
          <w:rFonts w:ascii="Arial" w:hAnsi="Arial" w:cs="Arial"/>
          <w:sz w:val="22"/>
          <w:szCs w:val="22"/>
        </w:rPr>
        <w:tab/>
      </w:r>
    </w:p>
    <w:p w14:paraId="5F209D73" w14:textId="5FACE207" w:rsidR="00A70308" w:rsidDel="006C2989" w:rsidRDefault="00A70308" w:rsidP="004F2F81">
      <w:pPr>
        <w:rPr>
          <w:del w:id="41" w:author="Autor"/>
          <w:b/>
          <w:smallCaps/>
          <w:sz w:val="28"/>
          <w:szCs w:val="24"/>
        </w:rPr>
      </w:pPr>
    </w:p>
    <w:p w14:paraId="2674B115" w14:textId="28612901" w:rsidR="004F2F81" w:rsidRDefault="004F2F81" w:rsidP="004F2F81">
      <w:pPr>
        <w:pStyle w:val="berschrift2"/>
        <w:rPr>
          <w:rFonts w:ascii="Arial" w:hAnsi="Arial" w:cs="Arial"/>
          <w:b w:val="0"/>
          <w:sz w:val="22"/>
          <w:szCs w:val="22"/>
          <w:u w:val="single"/>
        </w:rPr>
      </w:pPr>
      <w:bookmarkStart w:id="42" w:name="_Toc132706278"/>
      <w:r w:rsidRPr="00EF76AC">
        <w:rPr>
          <w:rFonts w:ascii="Arial" w:hAnsi="Arial" w:cs="Arial"/>
          <w:b w:val="0"/>
          <w:sz w:val="22"/>
          <w:szCs w:val="22"/>
          <w:u w:val="single"/>
        </w:rPr>
        <w:t xml:space="preserve">5.10 </w:t>
      </w:r>
      <w:r w:rsidR="009336BB">
        <w:rPr>
          <w:rFonts w:ascii="Arial" w:hAnsi="Arial" w:cs="Arial"/>
          <w:b w:val="0"/>
          <w:sz w:val="22"/>
          <w:szCs w:val="22"/>
          <w:u w:val="single"/>
        </w:rPr>
        <w:t xml:space="preserve">Contamination </w:t>
      </w:r>
      <w:r w:rsidR="00A02BCA">
        <w:rPr>
          <w:rFonts w:ascii="Arial" w:hAnsi="Arial" w:cs="Arial"/>
          <w:b w:val="0"/>
          <w:sz w:val="22"/>
          <w:szCs w:val="22"/>
          <w:u w:val="single"/>
        </w:rPr>
        <w:t>T</w:t>
      </w:r>
      <w:r w:rsidR="009336BB" w:rsidRPr="00EF76AC">
        <w:rPr>
          <w:rFonts w:ascii="Arial" w:hAnsi="Arial" w:cs="Arial"/>
          <w:b w:val="0"/>
          <w:sz w:val="22"/>
          <w:szCs w:val="22"/>
          <w:u w:val="single"/>
        </w:rPr>
        <w:t xml:space="preserve">rend </w:t>
      </w:r>
      <w:r w:rsidR="00A02BCA">
        <w:rPr>
          <w:rFonts w:ascii="Arial" w:hAnsi="Arial" w:cs="Arial"/>
          <w:b w:val="0"/>
          <w:sz w:val="22"/>
          <w:szCs w:val="22"/>
          <w:u w:val="single"/>
        </w:rPr>
        <w:t>M</w:t>
      </w:r>
      <w:r w:rsidRPr="00EF76AC">
        <w:rPr>
          <w:rFonts w:ascii="Arial" w:hAnsi="Arial" w:cs="Arial"/>
          <w:b w:val="0"/>
          <w:sz w:val="22"/>
          <w:szCs w:val="22"/>
          <w:u w:val="single"/>
        </w:rPr>
        <w:t>onitoring</w:t>
      </w:r>
      <w:bookmarkEnd w:id="42"/>
      <w:r w:rsidRPr="00EF76AC">
        <w:rPr>
          <w:rFonts w:ascii="Arial" w:hAnsi="Arial" w:cs="Arial"/>
          <w:b w:val="0"/>
          <w:sz w:val="22"/>
          <w:szCs w:val="22"/>
          <w:u w:val="single"/>
        </w:rPr>
        <w:t xml:space="preserve"> </w:t>
      </w:r>
    </w:p>
    <w:p w14:paraId="65BA4593" w14:textId="77777777" w:rsidR="004F2F81" w:rsidRPr="00EF76AC" w:rsidRDefault="004F2F81" w:rsidP="004F2F81">
      <w:pPr>
        <w:rPr>
          <w:lang w:val="en-US"/>
        </w:rPr>
      </w:pPr>
    </w:p>
    <w:p w14:paraId="360BF52A" w14:textId="77777777" w:rsidR="00682D41" w:rsidRDefault="007F60EC" w:rsidP="00682D41">
      <w:pPr>
        <w:jc w:val="both"/>
        <w:rPr>
          <w:rFonts w:ascii="Arial" w:hAnsi="Arial" w:cs="Arial"/>
          <w:sz w:val="22"/>
        </w:rPr>
      </w:pPr>
      <w:r>
        <w:rPr>
          <w:rFonts w:ascii="Arial" w:hAnsi="Arial" w:cs="Arial"/>
          <w:sz w:val="22"/>
        </w:rPr>
        <w:t>Trend</w:t>
      </w:r>
      <w:r w:rsidR="00682D41" w:rsidRPr="00727354">
        <w:rPr>
          <w:rFonts w:ascii="Arial" w:hAnsi="Arial" w:cs="Arial"/>
          <w:sz w:val="22"/>
        </w:rPr>
        <w:t xml:space="preserve"> monitoring</w:t>
      </w:r>
      <w:r w:rsidR="00682D41" w:rsidRPr="00FD2BCF">
        <w:rPr>
          <w:rFonts w:ascii="Arial" w:hAnsi="Arial" w:cs="Arial"/>
          <w:sz w:val="22"/>
        </w:rPr>
        <w:t xml:space="preserve"> </w:t>
      </w:r>
      <w:r w:rsidR="00682D41" w:rsidRPr="00727354">
        <w:rPr>
          <w:rFonts w:ascii="Arial" w:hAnsi="Arial" w:cs="Arial"/>
          <w:sz w:val="22"/>
        </w:rPr>
        <w:t xml:space="preserve">procedures </w:t>
      </w:r>
      <w:r w:rsidR="00682D41" w:rsidRPr="007F60EC">
        <w:rPr>
          <w:rFonts w:ascii="Arial" w:hAnsi="Arial" w:cs="Arial"/>
          <w:sz w:val="22"/>
        </w:rPr>
        <w:t>shall</w:t>
      </w:r>
      <w:r w:rsidR="00682D41" w:rsidRPr="00345B35">
        <w:rPr>
          <w:rFonts w:ascii="Arial" w:hAnsi="Arial" w:cs="Arial"/>
          <w:sz w:val="22"/>
        </w:rPr>
        <w:t xml:space="preserve"> </w:t>
      </w:r>
      <w:r w:rsidR="00682D41" w:rsidRPr="00727354">
        <w:rPr>
          <w:rFonts w:ascii="Arial" w:hAnsi="Arial" w:cs="Arial"/>
          <w:sz w:val="22"/>
        </w:rPr>
        <w:t xml:space="preserve">be </w:t>
      </w:r>
      <w:r w:rsidR="00682D41">
        <w:rPr>
          <w:rFonts w:ascii="Arial" w:hAnsi="Arial" w:cs="Arial"/>
          <w:sz w:val="22"/>
        </w:rPr>
        <w:t xml:space="preserve">in place and </w:t>
      </w:r>
      <w:r w:rsidR="00682D41" w:rsidRPr="00727354">
        <w:rPr>
          <w:rFonts w:ascii="Arial" w:hAnsi="Arial" w:cs="Arial"/>
          <w:sz w:val="22"/>
        </w:rPr>
        <w:t xml:space="preserve">documented. Test results </w:t>
      </w:r>
      <w:r w:rsidR="00682D41">
        <w:rPr>
          <w:rFonts w:ascii="Arial" w:hAnsi="Arial" w:cs="Arial"/>
          <w:sz w:val="22"/>
        </w:rPr>
        <w:t xml:space="preserve">from monitoring </w:t>
      </w:r>
      <w:r w:rsidR="00682D41" w:rsidRPr="007F60EC">
        <w:rPr>
          <w:rFonts w:ascii="Arial" w:hAnsi="Arial" w:cs="Arial"/>
          <w:sz w:val="22"/>
        </w:rPr>
        <w:t>shall</w:t>
      </w:r>
      <w:r w:rsidR="00682D41">
        <w:rPr>
          <w:rFonts w:ascii="Arial" w:hAnsi="Arial" w:cs="Arial"/>
          <w:b/>
          <w:sz w:val="22"/>
        </w:rPr>
        <w:t xml:space="preserve"> </w:t>
      </w:r>
      <w:r w:rsidR="00682D41" w:rsidRPr="00727354">
        <w:rPr>
          <w:rFonts w:ascii="Arial" w:hAnsi="Arial" w:cs="Arial"/>
          <w:sz w:val="22"/>
        </w:rPr>
        <w:t>be recorded</w:t>
      </w:r>
      <w:r w:rsidR="00682D41">
        <w:rPr>
          <w:rFonts w:ascii="Arial" w:hAnsi="Arial" w:cs="Arial"/>
          <w:sz w:val="22"/>
        </w:rPr>
        <w:t xml:space="preserve">, </w:t>
      </w:r>
      <w:r w:rsidR="00682D41" w:rsidRPr="00727354">
        <w:rPr>
          <w:rFonts w:ascii="Arial" w:hAnsi="Arial" w:cs="Arial"/>
          <w:sz w:val="22"/>
        </w:rPr>
        <w:t>reviewed</w:t>
      </w:r>
      <w:r w:rsidR="00682D41">
        <w:rPr>
          <w:rFonts w:ascii="Arial" w:hAnsi="Arial" w:cs="Arial"/>
          <w:sz w:val="22"/>
        </w:rPr>
        <w:t xml:space="preserve"> and any detected contamination managed in accordance with section 5.9</w:t>
      </w:r>
      <w:r>
        <w:rPr>
          <w:rFonts w:ascii="Arial" w:hAnsi="Arial" w:cs="Arial"/>
          <w:sz w:val="22"/>
        </w:rPr>
        <w:t>.</w:t>
      </w:r>
      <w:r w:rsidR="00682D41">
        <w:rPr>
          <w:rFonts w:ascii="Arial" w:hAnsi="Arial" w:cs="Arial"/>
          <w:sz w:val="22"/>
        </w:rPr>
        <w:t xml:space="preserve"> This </w:t>
      </w:r>
      <w:r w:rsidR="00682D41" w:rsidRPr="007F60EC">
        <w:rPr>
          <w:rFonts w:ascii="Arial" w:hAnsi="Arial" w:cs="Arial"/>
          <w:sz w:val="22"/>
        </w:rPr>
        <w:t>should</w:t>
      </w:r>
      <w:r w:rsidR="00682D41">
        <w:rPr>
          <w:rFonts w:ascii="Arial" w:hAnsi="Arial" w:cs="Arial"/>
          <w:sz w:val="22"/>
        </w:rPr>
        <w:t xml:space="preserve"> include the following categories:</w:t>
      </w:r>
    </w:p>
    <w:p w14:paraId="03C92128" w14:textId="77777777" w:rsidR="00682D41" w:rsidRPr="00FD2BCF" w:rsidRDefault="00682D41" w:rsidP="00682D41">
      <w:pPr>
        <w:jc w:val="both"/>
        <w:rPr>
          <w:rFonts w:ascii="Arial" w:hAnsi="Arial" w:cs="Arial"/>
          <w:sz w:val="22"/>
        </w:rPr>
      </w:pPr>
    </w:p>
    <w:p w14:paraId="5609A74A" w14:textId="106B3184" w:rsidR="009336BB" w:rsidRDefault="004F2F81" w:rsidP="0083262E">
      <w:pPr>
        <w:pStyle w:val="Listenabsatz"/>
        <w:numPr>
          <w:ilvl w:val="0"/>
          <w:numId w:val="16"/>
        </w:numPr>
        <w:ind w:left="426" w:hanging="426"/>
        <w:rPr>
          <w:rFonts w:ascii="Arial" w:hAnsi="Arial" w:cs="Arial"/>
          <w:sz w:val="22"/>
        </w:rPr>
      </w:pPr>
      <w:r w:rsidRPr="00682D41">
        <w:rPr>
          <w:rFonts w:ascii="Arial" w:hAnsi="Arial" w:cs="Arial"/>
          <w:sz w:val="22"/>
        </w:rPr>
        <w:t xml:space="preserve">Evaluate </w:t>
      </w:r>
      <w:r w:rsidR="009336BB">
        <w:rPr>
          <w:rFonts w:ascii="Arial" w:hAnsi="Arial" w:cs="Arial"/>
          <w:sz w:val="22"/>
        </w:rPr>
        <w:t xml:space="preserve">contamination </w:t>
      </w:r>
      <w:r w:rsidRPr="00682D41">
        <w:rPr>
          <w:rFonts w:ascii="Arial" w:hAnsi="Arial" w:cs="Arial"/>
          <w:sz w:val="22"/>
        </w:rPr>
        <w:t xml:space="preserve">trends for </w:t>
      </w:r>
      <w:r w:rsidR="009336BB">
        <w:rPr>
          <w:rFonts w:ascii="Arial" w:hAnsi="Arial" w:cs="Arial"/>
          <w:sz w:val="22"/>
        </w:rPr>
        <w:t>control samples</w:t>
      </w:r>
      <w:r w:rsidR="00D4328C">
        <w:rPr>
          <w:rFonts w:ascii="Arial" w:hAnsi="Arial" w:cs="Arial"/>
          <w:sz w:val="22"/>
        </w:rPr>
        <w:t>.</w:t>
      </w:r>
    </w:p>
    <w:p w14:paraId="4A86EA8C" w14:textId="77777777" w:rsidR="009852DC" w:rsidRDefault="009852DC" w:rsidP="0083262E">
      <w:pPr>
        <w:pStyle w:val="Listenabsatz"/>
        <w:ind w:left="426" w:hanging="426"/>
        <w:rPr>
          <w:rFonts w:ascii="Arial" w:hAnsi="Arial" w:cs="Arial"/>
          <w:sz w:val="22"/>
        </w:rPr>
      </w:pPr>
    </w:p>
    <w:p w14:paraId="4B639EB8" w14:textId="660161D8" w:rsidR="004F2F81" w:rsidRDefault="009336BB" w:rsidP="0083262E">
      <w:pPr>
        <w:pStyle w:val="Listenabsatz"/>
        <w:numPr>
          <w:ilvl w:val="0"/>
          <w:numId w:val="16"/>
        </w:numPr>
        <w:ind w:left="426" w:hanging="426"/>
        <w:rPr>
          <w:rFonts w:ascii="Arial" w:hAnsi="Arial" w:cs="Arial"/>
          <w:sz w:val="22"/>
        </w:rPr>
      </w:pPr>
      <w:r w:rsidRPr="00682D41">
        <w:rPr>
          <w:rFonts w:ascii="Arial" w:hAnsi="Arial" w:cs="Arial"/>
          <w:sz w:val="22"/>
        </w:rPr>
        <w:t xml:space="preserve">Evaluate </w:t>
      </w:r>
      <w:r>
        <w:rPr>
          <w:rFonts w:ascii="Arial" w:hAnsi="Arial" w:cs="Arial"/>
          <w:sz w:val="22"/>
        </w:rPr>
        <w:t xml:space="preserve">contamination </w:t>
      </w:r>
      <w:r w:rsidRPr="00682D41">
        <w:rPr>
          <w:rFonts w:ascii="Arial" w:hAnsi="Arial" w:cs="Arial"/>
          <w:sz w:val="22"/>
        </w:rPr>
        <w:t>trends for</w:t>
      </w:r>
      <w:r>
        <w:rPr>
          <w:rFonts w:ascii="Arial" w:hAnsi="Arial" w:cs="Arial"/>
          <w:sz w:val="22"/>
        </w:rPr>
        <w:t xml:space="preserve"> traces and references</w:t>
      </w:r>
      <w:r w:rsidR="00425904">
        <w:rPr>
          <w:rFonts w:ascii="Arial" w:hAnsi="Arial" w:cs="Arial"/>
          <w:sz w:val="22"/>
        </w:rPr>
        <w:t>.</w:t>
      </w:r>
    </w:p>
    <w:p w14:paraId="79CE0731" w14:textId="77777777" w:rsidR="009852DC" w:rsidRPr="009852DC" w:rsidRDefault="009852DC" w:rsidP="0083262E">
      <w:pPr>
        <w:ind w:left="426" w:hanging="426"/>
        <w:rPr>
          <w:rFonts w:ascii="Arial" w:hAnsi="Arial" w:cs="Arial"/>
          <w:sz w:val="22"/>
        </w:rPr>
      </w:pPr>
    </w:p>
    <w:p w14:paraId="47CCD4B5" w14:textId="04B26BF1" w:rsidR="004F2F81" w:rsidRPr="00682D41" w:rsidRDefault="004F2F81" w:rsidP="0083262E">
      <w:pPr>
        <w:pStyle w:val="Listenabsatz"/>
        <w:numPr>
          <w:ilvl w:val="0"/>
          <w:numId w:val="16"/>
        </w:numPr>
        <w:ind w:left="426" w:hanging="426"/>
        <w:rPr>
          <w:rFonts w:ascii="Arial" w:hAnsi="Arial" w:cs="Arial"/>
          <w:sz w:val="22"/>
        </w:rPr>
      </w:pPr>
      <w:r w:rsidRPr="00682D41">
        <w:rPr>
          <w:rFonts w:ascii="Arial" w:hAnsi="Arial" w:cs="Arial"/>
          <w:sz w:val="22"/>
        </w:rPr>
        <w:t>Evaluate environmental monitoring data</w:t>
      </w:r>
      <w:r w:rsidR="00D4328C">
        <w:rPr>
          <w:rFonts w:ascii="Arial" w:hAnsi="Arial" w:cs="Arial"/>
          <w:sz w:val="22"/>
        </w:rPr>
        <w:t>.</w:t>
      </w:r>
    </w:p>
    <w:p w14:paraId="1808F1C2" w14:textId="77777777" w:rsidR="004F2F81" w:rsidRPr="00FD2BCF" w:rsidRDefault="004F2F81" w:rsidP="009336BB">
      <w:pPr>
        <w:ind w:firstLine="273"/>
        <w:rPr>
          <w:rFonts w:ascii="Arial" w:hAnsi="Arial" w:cs="Arial"/>
          <w:sz w:val="22"/>
        </w:rPr>
      </w:pPr>
    </w:p>
    <w:p w14:paraId="2A2F5653" w14:textId="77777777" w:rsidR="004F2F81" w:rsidRDefault="004F2F81" w:rsidP="00D4328C">
      <w:pPr>
        <w:jc w:val="both"/>
        <w:rPr>
          <w:rFonts w:ascii="Arial" w:hAnsi="Arial" w:cs="Arial"/>
          <w:sz w:val="22"/>
        </w:rPr>
      </w:pPr>
      <w:r w:rsidRPr="00727354">
        <w:rPr>
          <w:rFonts w:ascii="Arial" w:hAnsi="Arial" w:cs="Arial"/>
          <w:sz w:val="22"/>
        </w:rPr>
        <w:t xml:space="preserve">In case of a </w:t>
      </w:r>
      <w:r>
        <w:rPr>
          <w:rFonts w:ascii="Arial" w:hAnsi="Arial" w:cs="Arial"/>
          <w:sz w:val="22"/>
        </w:rPr>
        <w:t xml:space="preserve">trend of </w:t>
      </w:r>
      <w:r w:rsidRPr="00727354">
        <w:rPr>
          <w:rFonts w:ascii="Arial" w:hAnsi="Arial" w:cs="Arial"/>
          <w:sz w:val="22"/>
        </w:rPr>
        <w:t>contamination event</w:t>
      </w:r>
      <w:r>
        <w:rPr>
          <w:rFonts w:ascii="Arial" w:hAnsi="Arial" w:cs="Arial"/>
          <w:sz w:val="22"/>
        </w:rPr>
        <w:t>s</w:t>
      </w:r>
      <w:r w:rsidRPr="00727354">
        <w:rPr>
          <w:rFonts w:ascii="Arial" w:hAnsi="Arial" w:cs="Arial"/>
          <w:sz w:val="22"/>
        </w:rPr>
        <w:t xml:space="preserve">, the lab </w:t>
      </w:r>
      <w:r w:rsidRPr="007F60EC">
        <w:rPr>
          <w:rFonts w:ascii="Arial" w:hAnsi="Arial" w:cs="Arial"/>
          <w:sz w:val="22"/>
        </w:rPr>
        <w:t>shall</w:t>
      </w:r>
      <w:r>
        <w:rPr>
          <w:rFonts w:ascii="Arial" w:hAnsi="Arial" w:cs="Arial"/>
          <w:sz w:val="22"/>
        </w:rPr>
        <w:t xml:space="preserve"> </w:t>
      </w:r>
      <w:r w:rsidRPr="00727354">
        <w:rPr>
          <w:rFonts w:ascii="Arial" w:hAnsi="Arial" w:cs="Arial"/>
          <w:sz w:val="22"/>
        </w:rPr>
        <w:t xml:space="preserve">implement </w:t>
      </w:r>
      <w:r w:rsidR="002509B9">
        <w:rPr>
          <w:rFonts w:ascii="Arial" w:hAnsi="Arial" w:cs="Arial"/>
          <w:sz w:val="22"/>
        </w:rPr>
        <w:t>mitigation/</w:t>
      </w:r>
      <w:r w:rsidRPr="00727354">
        <w:rPr>
          <w:rFonts w:ascii="Arial" w:hAnsi="Arial" w:cs="Arial"/>
          <w:sz w:val="22"/>
        </w:rPr>
        <w:t>corrective actions as necessary</w:t>
      </w:r>
      <w:r>
        <w:rPr>
          <w:rFonts w:ascii="Arial" w:hAnsi="Arial" w:cs="Arial"/>
          <w:sz w:val="22"/>
        </w:rPr>
        <w:t>.</w:t>
      </w:r>
    </w:p>
    <w:p w14:paraId="750F867D" w14:textId="77777777" w:rsidR="00682D41" w:rsidRDefault="00682D41" w:rsidP="004F2F81">
      <w:pPr>
        <w:rPr>
          <w:szCs w:val="22"/>
        </w:rPr>
      </w:pPr>
    </w:p>
    <w:p w14:paraId="6FA76F87" w14:textId="3A82F92D" w:rsidR="004F2F81" w:rsidRPr="00EF76AC" w:rsidRDefault="004F2F81" w:rsidP="004F2F81">
      <w:pPr>
        <w:pStyle w:val="berschrift2"/>
        <w:rPr>
          <w:rFonts w:ascii="Arial" w:hAnsi="Arial" w:cs="Arial"/>
          <w:b w:val="0"/>
          <w:sz w:val="22"/>
          <w:szCs w:val="22"/>
          <w:u w:val="single"/>
        </w:rPr>
      </w:pPr>
      <w:bookmarkStart w:id="43" w:name="_Toc132706279"/>
      <w:r w:rsidRPr="00EF76AC">
        <w:rPr>
          <w:rFonts w:ascii="Arial" w:hAnsi="Arial" w:cs="Arial"/>
          <w:b w:val="0"/>
          <w:sz w:val="22"/>
          <w:szCs w:val="22"/>
          <w:u w:val="single"/>
        </w:rPr>
        <w:t xml:space="preserve">5.11 Implementing </w:t>
      </w:r>
      <w:r w:rsidR="00AD2502">
        <w:rPr>
          <w:rFonts w:ascii="Arial" w:hAnsi="Arial" w:cs="Arial"/>
          <w:b w:val="0"/>
          <w:sz w:val="22"/>
          <w:szCs w:val="22"/>
          <w:u w:val="single"/>
        </w:rPr>
        <w:t>N</w:t>
      </w:r>
      <w:r w:rsidRPr="00EF76AC">
        <w:rPr>
          <w:rFonts w:ascii="Arial" w:hAnsi="Arial" w:cs="Arial"/>
          <w:b w:val="0"/>
          <w:sz w:val="22"/>
          <w:szCs w:val="22"/>
          <w:u w:val="single"/>
        </w:rPr>
        <w:t xml:space="preserve">ew </w:t>
      </w:r>
      <w:r w:rsidR="00AD2502">
        <w:rPr>
          <w:rFonts w:ascii="Arial" w:hAnsi="Arial" w:cs="Arial"/>
          <w:b w:val="0"/>
          <w:sz w:val="22"/>
          <w:szCs w:val="22"/>
          <w:u w:val="single"/>
        </w:rPr>
        <w:t>M</w:t>
      </w:r>
      <w:r w:rsidRPr="00EF76AC">
        <w:rPr>
          <w:rFonts w:ascii="Arial" w:hAnsi="Arial" w:cs="Arial"/>
          <w:b w:val="0"/>
          <w:sz w:val="22"/>
          <w:szCs w:val="22"/>
          <w:u w:val="single"/>
        </w:rPr>
        <w:t xml:space="preserve">ethods and </w:t>
      </w:r>
      <w:r w:rsidR="00AD2502">
        <w:rPr>
          <w:rFonts w:ascii="Arial" w:hAnsi="Arial" w:cs="Arial"/>
          <w:b w:val="0"/>
          <w:sz w:val="22"/>
          <w:szCs w:val="22"/>
          <w:u w:val="single"/>
        </w:rPr>
        <w:t>T</w:t>
      </w:r>
      <w:r w:rsidRPr="00EF76AC">
        <w:rPr>
          <w:rFonts w:ascii="Arial" w:hAnsi="Arial" w:cs="Arial"/>
          <w:b w:val="0"/>
          <w:sz w:val="22"/>
          <w:szCs w:val="22"/>
          <w:u w:val="single"/>
        </w:rPr>
        <w:t>echniques</w:t>
      </w:r>
      <w:bookmarkEnd w:id="43"/>
    </w:p>
    <w:p w14:paraId="056E93A5" w14:textId="77777777" w:rsidR="004F2F81" w:rsidRDefault="004F2F81" w:rsidP="004F2F81">
      <w:pPr>
        <w:rPr>
          <w:rFonts w:ascii="Arial" w:hAnsi="Arial" w:cs="Arial"/>
          <w:sz w:val="22"/>
          <w:u w:val="single"/>
        </w:rPr>
      </w:pPr>
    </w:p>
    <w:p w14:paraId="7E22CF52" w14:textId="77777777" w:rsidR="004F2F81" w:rsidRPr="002C69C2" w:rsidRDefault="004F2F81" w:rsidP="004F2F81">
      <w:pPr>
        <w:rPr>
          <w:rFonts w:ascii="Arial" w:hAnsi="Arial" w:cs="Arial"/>
          <w:sz w:val="22"/>
          <w:u w:val="single"/>
        </w:rPr>
      </w:pPr>
      <w:r w:rsidRPr="00727354">
        <w:rPr>
          <w:rFonts w:ascii="Arial" w:hAnsi="Arial" w:cs="Arial"/>
          <w:sz w:val="22"/>
        </w:rPr>
        <w:t xml:space="preserve">Validation tests </w:t>
      </w:r>
      <w:r w:rsidRPr="009336BB">
        <w:rPr>
          <w:rFonts w:ascii="Arial" w:hAnsi="Arial" w:cs="Arial"/>
          <w:sz w:val="22"/>
        </w:rPr>
        <w:t>shall</w:t>
      </w:r>
      <w:r w:rsidRPr="00727354">
        <w:rPr>
          <w:rFonts w:ascii="Arial" w:hAnsi="Arial" w:cs="Arial"/>
          <w:sz w:val="22"/>
        </w:rPr>
        <w:t xml:space="preserve"> incorporate the evaluation of the risk of contamination. </w:t>
      </w:r>
    </w:p>
    <w:p w14:paraId="18786757" w14:textId="77777777" w:rsidR="004F2F81" w:rsidRDefault="004F2F81" w:rsidP="004F2F81">
      <w:pPr>
        <w:rPr>
          <w:szCs w:val="22"/>
        </w:rPr>
      </w:pPr>
    </w:p>
    <w:p w14:paraId="764D04FF" w14:textId="77777777" w:rsidR="00A508B1" w:rsidRPr="00727354" w:rsidRDefault="00A508B1" w:rsidP="004F2F81">
      <w:pPr>
        <w:rPr>
          <w:rFonts w:ascii="Arial" w:hAnsi="Arial" w:cs="Arial"/>
          <w:sz w:val="22"/>
          <w:szCs w:val="22"/>
        </w:rPr>
      </w:pPr>
    </w:p>
    <w:p w14:paraId="03C5B45C" w14:textId="774DCE31" w:rsidR="004F2F81" w:rsidRDefault="004F2F81" w:rsidP="00CA4FAC">
      <w:pPr>
        <w:ind w:left="360" w:hanging="360"/>
        <w:outlineLvl w:val="0"/>
        <w:rPr>
          <w:rFonts w:ascii="Arial" w:hAnsi="Arial" w:cs="Arial"/>
          <w:b/>
          <w:smallCaps/>
          <w:sz w:val="22"/>
          <w:szCs w:val="22"/>
        </w:rPr>
      </w:pPr>
      <w:r>
        <w:rPr>
          <w:rFonts w:ascii="Arial" w:hAnsi="Arial" w:cs="Arial"/>
          <w:b/>
          <w:smallCaps/>
          <w:sz w:val="24"/>
          <w:szCs w:val="24"/>
        </w:rPr>
        <w:t xml:space="preserve">6. </w:t>
      </w:r>
      <w:bookmarkStart w:id="44" w:name="_Toc132706280"/>
      <w:r w:rsidRPr="00663085">
        <w:rPr>
          <w:rFonts w:ascii="Arial" w:hAnsi="Arial" w:cs="Arial"/>
          <w:b/>
          <w:smallCaps/>
          <w:sz w:val="22"/>
          <w:szCs w:val="22"/>
        </w:rPr>
        <w:t>REFERENCES</w:t>
      </w:r>
      <w:bookmarkEnd w:id="44"/>
      <w:r w:rsidRPr="00663085">
        <w:rPr>
          <w:rFonts w:ascii="Arial" w:hAnsi="Arial" w:cs="Arial"/>
          <w:b/>
          <w:smallCaps/>
          <w:sz w:val="22"/>
          <w:szCs w:val="22"/>
        </w:rPr>
        <w:t xml:space="preserve"> </w:t>
      </w:r>
    </w:p>
    <w:p w14:paraId="7EEC2109" w14:textId="77777777" w:rsidR="00CA4FAC" w:rsidRPr="00663085" w:rsidRDefault="00CA4FAC" w:rsidP="00CA4FAC">
      <w:pPr>
        <w:ind w:left="360" w:hanging="360"/>
        <w:outlineLvl w:val="0"/>
        <w:rPr>
          <w:rFonts w:ascii="Arial" w:hAnsi="Arial" w:cs="Arial"/>
          <w:b/>
          <w:smallCaps/>
          <w:sz w:val="22"/>
          <w:szCs w:val="22"/>
        </w:rPr>
      </w:pPr>
    </w:p>
    <w:sdt>
      <w:sdtPr>
        <w:rPr>
          <w:rFonts w:ascii="Arial" w:hAnsi="Arial" w:cs="Arial"/>
          <w:sz w:val="22"/>
          <w:szCs w:val="22"/>
        </w:rPr>
        <w:tag w:val="MENDELEY_BIBLIOGRAPHY"/>
        <w:id w:val="-995962147"/>
        <w:placeholder>
          <w:docPart w:val="DefaultPlaceholder_-1854013440"/>
        </w:placeholder>
      </w:sdtPr>
      <w:sdtEndPr/>
      <w:sdtContent>
        <w:p w14:paraId="10814A59" w14:textId="77777777" w:rsidR="00116852" w:rsidRPr="00116852" w:rsidRDefault="00116852">
          <w:pPr>
            <w:autoSpaceDE w:val="0"/>
            <w:autoSpaceDN w:val="0"/>
            <w:ind w:hanging="640"/>
            <w:divId w:val="1931428966"/>
            <w:rPr>
              <w:rFonts w:ascii="Arial" w:hAnsi="Arial" w:cs="Arial"/>
              <w:sz w:val="22"/>
              <w:szCs w:val="22"/>
            </w:rPr>
          </w:pPr>
          <w:r w:rsidRPr="00116852">
            <w:rPr>
              <w:rFonts w:ascii="Arial" w:hAnsi="Arial" w:cs="Arial"/>
              <w:sz w:val="22"/>
              <w:szCs w:val="22"/>
            </w:rPr>
            <w:t xml:space="preserve">1. </w:t>
          </w:r>
          <w:r w:rsidRPr="00116852">
            <w:rPr>
              <w:rFonts w:ascii="Arial" w:hAnsi="Arial" w:cs="Arial"/>
              <w:sz w:val="22"/>
              <w:szCs w:val="22"/>
            </w:rPr>
            <w:tab/>
            <w:t xml:space="preserve">ILAC Accreditation Committee. </w:t>
          </w:r>
          <w:r w:rsidRPr="00116852">
            <w:rPr>
              <w:rFonts w:ascii="Arial" w:hAnsi="Arial" w:cs="Arial"/>
              <w:i/>
              <w:iCs/>
              <w:sz w:val="22"/>
              <w:szCs w:val="22"/>
            </w:rPr>
            <w:t>Modules in a Forensic Science Process</w:t>
          </w:r>
          <w:r w:rsidRPr="00116852">
            <w:rPr>
              <w:rFonts w:ascii="Arial" w:hAnsi="Arial" w:cs="Arial"/>
              <w:sz w:val="22"/>
              <w:szCs w:val="22"/>
            </w:rPr>
            <w:t>.; 2022. https://ilac.org/latest_ilac_news/ilac-g19082014-published/</w:t>
          </w:r>
        </w:p>
        <w:p w14:paraId="4B0DE6B6" w14:textId="3FF571E4" w:rsidR="00116852" w:rsidRPr="00116852" w:rsidRDefault="00116852">
          <w:pPr>
            <w:autoSpaceDE w:val="0"/>
            <w:autoSpaceDN w:val="0"/>
            <w:ind w:hanging="640"/>
            <w:divId w:val="564029876"/>
            <w:rPr>
              <w:rFonts w:ascii="Arial" w:hAnsi="Arial" w:cs="Arial"/>
              <w:sz w:val="22"/>
              <w:szCs w:val="22"/>
            </w:rPr>
          </w:pPr>
          <w:r w:rsidRPr="00116852">
            <w:rPr>
              <w:rFonts w:ascii="Arial" w:hAnsi="Arial" w:cs="Arial"/>
              <w:sz w:val="22"/>
              <w:szCs w:val="22"/>
            </w:rPr>
            <w:t xml:space="preserve">2. </w:t>
          </w:r>
          <w:r w:rsidRPr="00116852">
            <w:rPr>
              <w:rFonts w:ascii="Arial" w:hAnsi="Arial" w:cs="Arial"/>
              <w:sz w:val="22"/>
              <w:szCs w:val="22"/>
            </w:rPr>
            <w:tab/>
          </w:r>
          <w:r w:rsidRPr="00116852">
            <w:rPr>
              <w:rFonts w:ascii="Arial" w:hAnsi="Arial" w:cs="Arial"/>
              <w:i/>
              <w:iCs/>
              <w:sz w:val="22"/>
              <w:szCs w:val="22"/>
            </w:rPr>
            <w:t>ISO 9000:2015 Quality Management Systems -Fundamentals and Vocabulary</w:t>
          </w:r>
          <w:r w:rsidRPr="00116852">
            <w:rPr>
              <w:rFonts w:ascii="Arial" w:hAnsi="Arial" w:cs="Arial"/>
              <w:sz w:val="22"/>
              <w:szCs w:val="22"/>
            </w:rPr>
            <w:t>.; 2005 https://www.iso.org/obp/ui/#iso:std:iso:9000:ed-4:v1:en</w:t>
          </w:r>
        </w:p>
        <w:p w14:paraId="6F58BEAA" w14:textId="77777777" w:rsidR="00116852" w:rsidRPr="00116852" w:rsidRDefault="00116852">
          <w:pPr>
            <w:autoSpaceDE w:val="0"/>
            <w:autoSpaceDN w:val="0"/>
            <w:ind w:hanging="640"/>
            <w:divId w:val="1081562388"/>
            <w:rPr>
              <w:rFonts w:ascii="Arial" w:hAnsi="Arial" w:cs="Arial"/>
              <w:sz w:val="22"/>
              <w:szCs w:val="22"/>
            </w:rPr>
          </w:pPr>
          <w:r w:rsidRPr="00116852">
            <w:rPr>
              <w:rFonts w:ascii="Arial" w:hAnsi="Arial" w:cs="Arial"/>
              <w:sz w:val="22"/>
              <w:szCs w:val="22"/>
            </w:rPr>
            <w:t xml:space="preserve">3. </w:t>
          </w:r>
          <w:r w:rsidRPr="00116852">
            <w:rPr>
              <w:rFonts w:ascii="Arial" w:hAnsi="Arial" w:cs="Arial"/>
              <w:sz w:val="22"/>
              <w:szCs w:val="22"/>
            </w:rPr>
            <w:tab/>
          </w:r>
          <w:r w:rsidRPr="00116852">
            <w:rPr>
              <w:rFonts w:ascii="Arial" w:hAnsi="Arial" w:cs="Arial"/>
              <w:i/>
              <w:iCs/>
              <w:sz w:val="22"/>
              <w:szCs w:val="22"/>
            </w:rPr>
            <w:t>ISO/IEC 17000:2004 Conformity Assessment - Vocabulary and General Principles</w:t>
          </w:r>
          <w:r w:rsidRPr="00116852">
            <w:rPr>
              <w:rFonts w:ascii="Arial" w:hAnsi="Arial" w:cs="Arial"/>
              <w:sz w:val="22"/>
              <w:szCs w:val="22"/>
            </w:rPr>
            <w:t>.; 2004:1-47. https://www.iso.org/standard/29316.html</w:t>
          </w:r>
        </w:p>
        <w:p w14:paraId="3A9764D6" w14:textId="77777777" w:rsidR="00116852" w:rsidRPr="00116852" w:rsidRDefault="00116852">
          <w:pPr>
            <w:autoSpaceDE w:val="0"/>
            <w:autoSpaceDN w:val="0"/>
            <w:ind w:hanging="640"/>
            <w:divId w:val="158081433"/>
            <w:rPr>
              <w:rFonts w:ascii="Arial" w:hAnsi="Arial" w:cs="Arial"/>
              <w:sz w:val="22"/>
              <w:szCs w:val="22"/>
            </w:rPr>
          </w:pPr>
          <w:r w:rsidRPr="00116852">
            <w:rPr>
              <w:rFonts w:ascii="Arial" w:hAnsi="Arial" w:cs="Arial"/>
              <w:sz w:val="22"/>
              <w:szCs w:val="22"/>
            </w:rPr>
            <w:t xml:space="preserve">4. </w:t>
          </w:r>
          <w:r w:rsidRPr="00116852">
            <w:rPr>
              <w:rFonts w:ascii="Arial" w:hAnsi="Arial" w:cs="Arial"/>
              <w:sz w:val="22"/>
              <w:szCs w:val="22"/>
            </w:rPr>
            <w:tab/>
            <w:t xml:space="preserve">EN ISO/IEC 17025:2017. </w:t>
          </w:r>
          <w:r w:rsidRPr="00116852">
            <w:rPr>
              <w:rFonts w:ascii="Arial" w:hAnsi="Arial" w:cs="Arial"/>
              <w:i/>
              <w:iCs/>
              <w:sz w:val="22"/>
              <w:szCs w:val="22"/>
            </w:rPr>
            <w:t>General Requirements for the Competence of Testing and Calibration Laboratories</w:t>
          </w:r>
          <w:r w:rsidRPr="00116852">
            <w:rPr>
              <w:rFonts w:ascii="Arial" w:hAnsi="Arial" w:cs="Arial"/>
              <w:sz w:val="22"/>
              <w:szCs w:val="22"/>
            </w:rPr>
            <w:t>. https://www.iso.org/obp/ui/#iso:std:iso-iec:17025:ed-3:v1:en</w:t>
          </w:r>
        </w:p>
        <w:p w14:paraId="5D0440EE" w14:textId="77777777" w:rsidR="00116852" w:rsidRPr="00116852" w:rsidRDefault="00116852">
          <w:pPr>
            <w:autoSpaceDE w:val="0"/>
            <w:autoSpaceDN w:val="0"/>
            <w:ind w:hanging="640"/>
            <w:divId w:val="2061635197"/>
            <w:rPr>
              <w:rFonts w:ascii="Arial" w:hAnsi="Arial" w:cs="Arial"/>
              <w:sz w:val="22"/>
              <w:szCs w:val="22"/>
            </w:rPr>
          </w:pPr>
          <w:r w:rsidRPr="00116852">
            <w:rPr>
              <w:rFonts w:ascii="Arial" w:hAnsi="Arial" w:cs="Arial"/>
              <w:sz w:val="22"/>
              <w:szCs w:val="22"/>
            </w:rPr>
            <w:t xml:space="preserve">5. </w:t>
          </w:r>
          <w:r w:rsidRPr="00116852">
            <w:rPr>
              <w:rFonts w:ascii="Arial" w:hAnsi="Arial" w:cs="Arial"/>
              <w:sz w:val="22"/>
              <w:szCs w:val="22"/>
            </w:rPr>
            <w:tab/>
          </w:r>
          <w:r w:rsidRPr="00116852">
            <w:rPr>
              <w:rFonts w:ascii="Arial" w:hAnsi="Arial" w:cs="Arial"/>
              <w:i/>
              <w:iCs/>
              <w:sz w:val="22"/>
              <w:szCs w:val="22"/>
            </w:rPr>
            <w:t>ISO 21043-1:2018. Forensic Sciences — Part 1: Terms and Definitions</w:t>
          </w:r>
          <w:r w:rsidRPr="00116852">
            <w:rPr>
              <w:rFonts w:ascii="Arial" w:hAnsi="Arial" w:cs="Arial"/>
              <w:sz w:val="22"/>
              <w:szCs w:val="22"/>
            </w:rPr>
            <w:t>.; 2018. https://www.iso.org/standard/69732.html</w:t>
          </w:r>
        </w:p>
        <w:p w14:paraId="073BC67A" w14:textId="77777777" w:rsidR="00116852" w:rsidRPr="00116852" w:rsidRDefault="00116852">
          <w:pPr>
            <w:autoSpaceDE w:val="0"/>
            <w:autoSpaceDN w:val="0"/>
            <w:ind w:hanging="640"/>
            <w:divId w:val="1673217278"/>
            <w:rPr>
              <w:rFonts w:ascii="Arial" w:hAnsi="Arial" w:cs="Arial"/>
              <w:sz w:val="22"/>
              <w:szCs w:val="22"/>
            </w:rPr>
          </w:pPr>
          <w:r w:rsidRPr="00116852">
            <w:rPr>
              <w:rFonts w:ascii="Arial" w:hAnsi="Arial" w:cs="Arial"/>
              <w:sz w:val="22"/>
              <w:szCs w:val="22"/>
            </w:rPr>
            <w:t xml:space="preserve">6. </w:t>
          </w:r>
          <w:r w:rsidRPr="00116852">
            <w:rPr>
              <w:rFonts w:ascii="Arial" w:hAnsi="Arial" w:cs="Arial"/>
              <w:sz w:val="22"/>
              <w:szCs w:val="22"/>
            </w:rPr>
            <w:tab/>
            <w:t xml:space="preserve">ENFSI. </w:t>
          </w:r>
          <w:r w:rsidRPr="00116852">
            <w:rPr>
              <w:rFonts w:ascii="Arial" w:hAnsi="Arial" w:cs="Arial"/>
              <w:i/>
              <w:iCs/>
              <w:sz w:val="22"/>
              <w:szCs w:val="22"/>
            </w:rPr>
            <w:t xml:space="preserve">DNA Working Group: Quality Assurance Programme </w:t>
          </w:r>
          <w:proofErr w:type="gramStart"/>
          <w:r w:rsidRPr="00116852">
            <w:rPr>
              <w:rFonts w:ascii="Arial" w:hAnsi="Arial" w:cs="Arial"/>
              <w:i/>
              <w:iCs/>
              <w:sz w:val="22"/>
              <w:szCs w:val="22"/>
            </w:rPr>
            <w:t>For</w:t>
          </w:r>
          <w:proofErr w:type="gramEnd"/>
          <w:r w:rsidRPr="00116852">
            <w:rPr>
              <w:rFonts w:ascii="Arial" w:hAnsi="Arial" w:cs="Arial"/>
              <w:i/>
              <w:iCs/>
              <w:sz w:val="22"/>
              <w:szCs w:val="22"/>
            </w:rPr>
            <w:t xml:space="preserve"> DNA Laboratories</w:t>
          </w:r>
          <w:r w:rsidRPr="00116852">
            <w:rPr>
              <w:rFonts w:ascii="Arial" w:hAnsi="Arial" w:cs="Arial"/>
              <w:sz w:val="22"/>
              <w:szCs w:val="22"/>
            </w:rPr>
            <w:t>.; 2010. www.enfsi.eu</w:t>
          </w:r>
        </w:p>
        <w:p w14:paraId="00BA2388" w14:textId="77777777" w:rsidR="00B60D24" w:rsidRPr="00B60D24" w:rsidRDefault="00116852" w:rsidP="00B60D24">
          <w:pPr>
            <w:autoSpaceDE w:val="0"/>
            <w:autoSpaceDN w:val="0"/>
            <w:ind w:hanging="640"/>
            <w:divId w:val="1646085415"/>
            <w:rPr>
              <w:rFonts w:ascii="Arial" w:hAnsi="Arial" w:cs="Arial"/>
              <w:i/>
              <w:iCs/>
              <w:sz w:val="22"/>
              <w:szCs w:val="22"/>
            </w:rPr>
          </w:pPr>
          <w:r w:rsidRPr="00116852">
            <w:rPr>
              <w:rFonts w:ascii="Arial" w:hAnsi="Arial" w:cs="Arial"/>
              <w:sz w:val="22"/>
              <w:szCs w:val="22"/>
            </w:rPr>
            <w:t xml:space="preserve">7. </w:t>
          </w:r>
          <w:r w:rsidRPr="00116852">
            <w:rPr>
              <w:rFonts w:ascii="Arial" w:hAnsi="Arial" w:cs="Arial"/>
              <w:sz w:val="22"/>
              <w:szCs w:val="22"/>
            </w:rPr>
            <w:tab/>
            <w:t xml:space="preserve">ENFSI. </w:t>
          </w:r>
          <w:r w:rsidRPr="00116852">
            <w:rPr>
              <w:rFonts w:ascii="Arial" w:hAnsi="Arial" w:cs="Arial"/>
              <w:i/>
              <w:iCs/>
              <w:sz w:val="22"/>
              <w:szCs w:val="22"/>
            </w:rPr>
            <w:t>Guidelines for the Single Laboratory Validation of Instrumental and Human Based Methods in Forensic Science Examples</w:t>
          </w:r>
          <w:r w:rsidRPr="00116852">
            <w:rPr>
              <w:rFonts w:ascii="Arial" w:hAnsi="Arial" w:cs="Arial"/>
              <w:sz w:val="22"/>
              <w:szCs w:val="22"/>
            </w:rPr>
            <w:t xml:space="preserve">.; 2014. </w:t>
          </w:r>
          <w:hyperlink r:id="rId9" w:history="1">
            <w:r w:rsidR="00B60D24" w:rsidRPr="00B60D24">
              <w:rPr>
                <w:rFonts w:ascii="Arial" w:hAnsi="Arial" w:cs="Arial"/>
                <w:i/>
                <w:iCs/>
                <w:sz w:val="22"/>
                <w:szCs w:val="22"/>
              </w:rPr>
              <w:t>http://enfsi.eu/wp-content/uploads/2017/06/Guidelines-for-the-single-laboratory-Validation-of-Instrumental-and-Human-Based-Methods-in-Forensic-Sciene_2014-version-2.0.pdf</w:t>
            </w:r>
          </w:hyperlink>
          <w:r w:rsidR="00B60D24" w:rsidRPr="00B60D24">
            <w:rPr>
              <w:rFonts w:ascii="Arial" w:hAnsi="Arial" w:cs="Arial"/>
              <w:i/>
              <w:iCs/>
              <w:sz w:val="22"/>
              <w:szCs w:val="22"/>
            </w:rPr>
            <w:t xml:space="preserve"> </w:t>
          </w:r>
        </w:p>
        <w:p w14:paraId="181B852A" w14:textId="3747FD8D" w:rsidR="00116852" w:rsidRPr="00116852" w:rsidRDefault="00116852" w:rsidP="00B60D24">
          <w:pPr>
            <w:autoSpaceDE w:val="0"/>
            <w:autoSpaceDN w:val="0"/>
            <w:ind w:hanging="640"/>
            <w:divId w:val="1646085415"/>
            <w:rPr>
              <w:rFonts w:ascii="Arial" w:hAnsi="Arial" w:cs="Arial"/>
              <w:sz w:val="22"/>
              <w:szCs w:val="22"/>
            </w:rPr>
          </w:pPr>
          <w:r w:rsidRPr="00116852">
            <w:rPr>
              <w:rFonts w:ascii="Arial" w:hAnsi="Arial" w:cs="Arial"/>
              <w:sz w:val="22"/>
              <w:szCs w:val="22"/>
            </w:rPr>
            <w:t xml:space="preserve">8. </w:t>
          </w:r>
          <w:r w:rsidRPr="00116852">
            <w:rPr>
              <w:rFonts w:ascii="Arial" w:hAnsi="Arial" w:cs="Arial"/>
              <w:sz w:val="22"/>
              <w:szCs w:val="22"/>
            </w:rPr>
            <w:tab/>
            <w:t xml:space="preserve">ENFSI. </w:t>
          </w:r>
          <w:r w:rsidRPr="00116852">
            <w:rPr>
              <w:rFonts w:ascii="Arial" w:hAnsi="Arial" w:cs="Arial"/>
              <w:i/>
              <w:iCs/>
              <w:sz w:val="22"/>
              <w:szCs w:val="22"/>
            </w:rPr>
            <w:t>Recommended Minimum Criteria for the Validation of Various Aspects of the DNA Profiling Process</w:t>
          </w:r>
          <w:r w:rsidRPr="00116852">
            <w:rPr>
              <w:rFonts w:ascii="Arial" w:hAnsi="Arial" w:cs="Arial"/>
              <w:sz w:val="22"/>
              <w:szCs w:val="22"/>
            </w:rPr>
            <w:t>. 2010. Accessed November 28, 2022. https://enfsi.eu/wp-content/uploads/2016/09/minimum_validation_guidelines_in_dna_profiling_-_v2010_0.pdf</w:t>
          </w:r>
        </w:p>
        <w:p w14:paraId="72D04EFB" w14:textId="77777777" w:rsidR="00116852" w:rsidRPr="00116852" w:rsidRDefault="00116852">
          <w:pPr>
            <w:autoSpaceDE w:val="0"/>
            <w:autoSpaceDN w:val="0"/>
            <w:ind w:hanging="640"/>
            <w:divId w:val="56976078"/>
            <w:rPr>
              <w:rFonts w:ascii="Arial" w:hAnsi="Arial" w:cs="Arial"/>
              <w:sz w:val="22"/>
              <w:szCs w:val="22"/>
            </w:rPr>
          </w:pPr>
          <w:r w:rsidRPr="00116852">
            <w:rPr>
              <w:rFonts w:ascii="Arial" w:hAnsi="Arial" w:cs="Arial"/>
              <w:sz w:val="22"/>
              <w:szCs w:val="22"/>
            </w:rPr>
            <w:t xml:space="preserve">9. </w:t>
          </w:r>
          <w:r w:rsidRPr="00116852">
            <w:rPr>
              <w:rFonts w:ascii="Arial" w:hAnsi="Arial" w:cs="Arial"/>
              <w:sz w:val="22"/>
              <w:szCs w:val="22"/>
            </w:rPr>
            <w:tab/>
            <w:t xml:space="preserve">Forensic Science Regulator UK. </w:t>
          </w:r>
          <w:r w:rsidRPr="00116852">
            <w:rPr>
              <w:rFonts w:ascii="Arial" w:hAnsi="Arial" w:cs="Arial"/>
              <w:i/>
              <w:iCs/>
              <w:sz w:val="22"/>
              <w:szCs w:val="22"/>
            </w:rPr>
            <w:t>Guidance: Methods Employing Rapid DNA Devices FSR-G-229 Issue 1</w:t>
          </w:r>
          <w:r w:rsidRPr="00116852">
            <w:rPr>
              <w:rFonts w:ascii="Arial" w:hAnsi="Arial" w:cs="Arial"/>
              <w:sz w:val="22"/>
              <w:szCs w:val="22"/>
            </w:rPr>
            <w:t>.; 2020. https://assets.publishing.service.gov.uk/government/uploads/system/uploads/attachment_data/file/921392/218_Method_Validation_in_Digital_Forensics_Issue_2_New_Base_Final.pdf</w:t>
          </w:r>
        </w:p>
        <w:p w14:paraId="1298FDD3" w14:textId="7125FC43" w:rsidR="008E41B0" w:rsidRPr="008E41B0" w:rsidRDefault="00116852" w:rsidP="008E41B0">
          <w:pPr>
            <w:autoSpaceDE w:val="0"/>
            <w:autoSpaceDN w:val="0"/>
            <w:ind w:hanging="640"/>
            <w:divId w:val="143091008"/>
            <w:rPr>
              <w:rFonts w:ascii="Arial" w:hAnsi="Arial" w:cs="Arial"/>
              <w:sz w:val="22"/>
              <w:szCs w:val="22"/>
            </w:rPr>
          </w:pPr>
          <w:r w:rsidRPr="00116852">
            <w:rPr>
              <w:rFonts w:ascii="Arial" w:hAnsi="Arial" w:cs="Arial"/>
              <w:sz w:val="22"/>
              <w:szCs w:val="22"/>
            </w:rPr>
            <w:t xml:space="preserve">10. </w:t>
          </w:r>
          <w:r w:rsidRPr="00116852">
            <w:rPr>
              <w:rFonts w:ascii="Arial" w:hAnsi="Arial" w:cs="Arial"/>
              <w:sz w:val="22"/>
              <w:szCs w:val="22"/>
            </w:rPr>
            <w:tab/>
            <w:t>Scientific Working Group on DNA Analysis Methods Position Statement on Rapid DNA Analysis. 2017</w:t>
          </w:r>
          <w:r w:rsidR="008E41B0">
            <w:rPr>
              <w:rFonts w:ascii="Arial" w:hAnsi="Arial" w:cs="Arial"/>
              <w:sz w:val="22"/>
              <w:szCs w:val="22"/>
            </w:rPr>
            <w:t xml:space="preserve">. </w:t>
          </w:r>
          <w:hyperlink r:id="rId10" w:history="1">
            <w:r w:rsidR="008E41B0" w:rsidRPr="00CA696C">
              <w:rPr>
                <w:rFonts w:ascii="Arial" w:hAnsi="Arial" w:cs="Arial"/>
                <w:sz w:val="22"/>
                <w:szCs w:val="22"/>
              </w:rPr>
              <w:t>https://www.swgdam.org/_files/ugd/4344b0_f84df0465a2243218757fac1a1ccffea.pdf</w:t>
            </w:r>
          </w:hyperlink>
        </w:p>
        <w:p w14:paraId="20C4D094" w14:textId="42B41BBD" w:rsidR="00116852" w:rsidRPr="00116852" w:rsidRDefault="00116852" w:rsidP="008E41B0">
          <w:pPr>
            <w:autoSpaceDE w:val="0"/>
            <w:autoSpaceDN w:val="0"/>
            <w:ind w:hanging="640"/>
            <w:divId w:val="143091008"/>
            <w:rPr>
              <w:rFonts w:ascii="Arial" w:hAnsi="Arial" w:cs="Arial"/>
              <w:sz w:val="22"/>
              <w:szCs w:val="22"/>
            </w:rPr>
          </w:pPr>
          <w:r w:rsidRPr="00116852">
            <w:rPr>
              <w:rFonts w:ascii="Arial" w:hAnsi="Arial" w:cs="Arial"/>
              <w:sz w:val="22"/>
              <w:szCs w:val="22"/>
            </w:rPr>
            <w:t xml:space="preserve">11. </w:t>
          </w:r>
          <w:r w:rsidRPr="00116852">
            <w:rPr>
              <w:rFonts w:ascii="Arial" w:hAnsi="Arial" w:cs="Arial"/>
              <w:sz w:val="22"/>
              <w:szCs w:val="22"/>
            </w:rPr>
            <w:tab/>
            <w:t xml:space="preserve">Hares DR, </w:t>
          </w:r>
          <w:proofErr w:type="spellStart"/>
          <w:r w:rsidRPr="00116852">
            <w:rPr>
              <w:rFonts w:ascii="Arial" w:hAnsi="Arial" w:cs="Arial"/>
              <w:sz w:val="22"/>
              <w:szCs w:val="22"/>
            </w:rPr>
            <w:t>Kneppers</w:t>
          </w:r>
          <w:proofErr w:type="spellEnd"/>
          <w:r w:rsidRPr="00116852">
            <w:rPr>
              <w:rFonts w:ascii="Arial" w:hAnsi="Arial" w:cs="Arial"/>
              <w:sz w:val="22"/>
              <w:szCs w:val="22"/>
            </w:rPr>
            <w:t xml:space="preserve"> A, </w:t>
          </w:r>
          <w:proofErr w:type="spellStart"/>
          <w:r w:rsidRPr="00116852">
            <w:rPr>
              <w:rFonts w:ascii="Arial" w:hAnsi="Arial" w:cs="Arial"/>
              <w:sz w:val="22"/>
              <w:szCs w:val="22"/>
            </w:rPr>
            <w:t>Onorato</w:t>
          </w:r>
          <w:proofErr w:type="spellEnd"/>
          <w:r w:rsidRPr="00116852">
            <w:rPr>
              <w:rFonts w:ascii="Arial" w:hAnsi="Arial" w:cs="Arial"/>
              <w:sz w:val="22"/>
              <w:szCs w:val="22"/>
            </w:rPr>
            <w:t xml:space="preserve"> AJ, Kahn S. Rapid DNA for crime scene use: Enhancements and data needed to consider use on forensic evidence for State and National DNA Databasing – An agreed position statement by ENFSI, SWGDAM and the </w:t>
          </w:r>
          <w:r w:rsidRPr="00116852">
            <w:rPr>
              <w:rFonts w:ascii="Arial" w:hAnsi="Arial" w:cs="Arial"/>
              <w:sz w:val="22"/>
              <w:szCs w:val="22"/>
            </w:rPr>
            <w:lastRenderedPageBreak/>
            <w:t xml:space="preserve">Rapid DNA Crime Scene Technology Advancement Task Group. </w:t>
          </w:r>
          <w:r w:rsidRPr="00116852">
            <w:rPr>
              <w:rFonts w:ascii="Arial" w:hAnsi="Arial" w:cs="Arial"/>
              <w:i/>
              <w:iCs/>
              <w:sz w:val="22"/>
              <w:szCs w:val="22"/>
            </w:rPr>
            <w:t>Forensic Sci Int Genet</w:t>
          </w:r>
          <w:r w:rsidRPr="00116852">
            <w:rPr>
              <w:rFonts w:ascii="Arial" w:hAnsi="Arial" w:cs="Arial"/>
              <w:sz w:val="22"/>
              <w:szCs w:val="22"/>
            </w:rPr>
            <w:t xml:space="preserve">. </w:t>
          </w:r>
          <w:proofErr w:type="gramStart"/>
          <w:r w:rsidRPr="00116852">
            <w:rPr>
              <w:rFonts w:ascii="Arial" w:hAnsi="Arial" w:cs="Arial"/>
              <w:sz w:val="22"/>
              <w:szCs w:val="22"/>
            </w:rPr>
            <w:t>2020;48:102349</w:t>
          </w:r>
          <w:proofErr w:type="gramEnd"/>
          <w:r w:rsidRPr="00116852">
            <w:rPr>
              <w:rFonts w:ascii="Arial" w:hAnsi="Arial" w:cs="Arial"/>
              <w:sz w:val="22"/>
              <w:szCs w:val="22"/>
            </w:rPr>
            <w:t xml:space="preserve">. </w:t>
          </w:r>
          <w:proofErr w:type="gramStart"/>
          <w:r w:rsidRPr="00116852">
            <w:rPr>
              <w:rFonts w:ascii="Arial" w:hAnsi="Arial" w:cs="Arial"/>
              <w:sz w:val="22"/>
              <w:szCs w:val="22"/>
            </w:rPr>
            <w:t>doi:10.1016/j.fsigen</w:t>
          </w:r>
          <w:proofErr w:type="gramEnd"/>
          <w:r w:rsidRPr="00116852">
            <w:rPr>
              <w:rFonts w:ascii="Arial" w:hAnsi="Arial" w:cs="Arial"/>
              <w:sz w:val="22"/>
              <w:szCs w:val="22"/>
            </w:rPr>
            <w:t>.2020.102349</w:t>
          </w:r>
        </w:p>
        <w:p w14:paraId="3982883F" w14:textId="3095F3F9" w:rsidR="00116852" w:rsidRPr="00116852" w:rsidRDefault="00116852">
          <w:pPr>
            <w:autoSpaceDE w:val="0"/>
            <w:autoSpaceDN w:val="0"/>
            <w:ind w:hanging="640"/>
            <w:divId w:val="2089185165"/>
            <w:rPr>
              <w:rFonts w:ascii="Arial" w:hAnsi="Arial" w:cs="Arial"/>
              <w:sz w:val="22"/>
              <w:szCs w:val="22"/>
            </w:rPr>
          </w:pPr>
          <w:r w:rsidRPr="00116852">
            <w:rPr>
              <w:rFonts w:ascii="Arial" w:hAnsi="Arial" w:cs="Arial"/>
              <w:sz w:val="22"/>
              <w:szCs w:val="22"/>
            </w:rPr>
            <w:t xml:space="preserve">12. </w:t>
          </w:r>
          <w:r w:rsidRPr="00116852">
            <w:rPr>
              <w:rFonts w:ascii="Arial" w:hAnsi="Arial" w:cs="Arial"/>
              <w:sz w:val="22"/>
              <w:szCs w:val="22"/>
            </w:rPr>
            <w:tab/>
            <w:t xml:space="preserve">Dalin E, Seidlitz H, Ansell R, Forsberg C. </w:t>
          </w:r>
          <w:r w:rsidRPr="00116852">
            <w:rPr>
              <w:rFonts w:ascii="Arial" w:hAnsi="Arial" w:cs="Arial"/>
              <w:i/>
              <w:iCs/>
              <w:sz w:val="22"/>
              <w:szCs w:val="22"/>
            </w:rPr>
            <w:t>Rapid DNA: A Summary of Available Rapid DNA Systems</w:t>
          </w:r>
          <w:r w:rsidRPr="00116852">
            <w:rPr>
              <w:rFonts w:ascii="Arial" w:hAnsi="Arial" w:cs="Arial"/>
              <w:sz w:val="22"/>
              <w:szCs w:val="22"/>
            </w:rPr>
            <w:t>. NFC report 2022:02, Swedish Police Authority, https://polisen.se/SysSiteAssets/dokument/forensik/nfc-report-2022_02-rapid-dna.pdf</w:t>
          </w:r>
        </w:p>
        <w:p w14:paraId="5FB1A17E" w14:textId="60AE03F0" w:rsidR="00116852" w:rsidRPr="00116852" w:rsidRDefault="00116852">
          <w:pPr>
            <w:autoSpaceDE w:val="0"/>
            <w:autoSpaceDN w:val="0"/>
            <w:ind w:hanging="640"/>
            <w:divId w:val="516623828"/>
            <w:rPr>
              <w:rFonts w:ascii="Arial" w:hAnsi="Arial" w:cs="Arial"/>
              <w:sz w:val="22"/>
              <w:szCs w:val="22"/>
            </w:rPr>
          </w:pPr>
          <w:r w:rsidRPr="00116852">
            <w:rPr>
              <w:rFonts w:ascii="Arial" w:hAnsi="Arial" w:cs="Arial"/>
              <w:sz w:val="22"/>
              <w:szCs w:val="22"/>
            </w:rPr>
            <w:t xml:space="preserve">13. </w:t>
          </w:r>
          <w:r w:rsidRPr="00116852">
            <w:rPr>
              <w:rFonts w:ascii="Arial" w:hAnsi="Arial" w:cs="Arial"/>
              <w:sz w:val="22"/>
              <w:szCs w:val="22"/>
            </w:rPr>
            <w:tab/>
          </w:r>
          <w:r w:rsidRPr="00116852">
            <w:rPr>
              <w:rFonts w:ascii="Arial" w:hAnsi="Arial" w:cs="Arial"/>
              <w:i/>
              <w:iCs/>
              <w:sz w:val="22"/>
              <w:szCs w:val="22"/>
            </w:rPr>
            <w:t xml:space="preserve">ISO 18385:2016 - Minimizing the </w:t>
          </w:r>
          <w:r w:rsidR="008E41B0">
            <w:rPr>
              <w:rFonts w:ascii="Arial" w:hAnsi="Arial" w:cs="Arial"/>
              <w:i/>
              <w:iCs/>
              <w:sz w:val="22"/>
              <w:szCs w:val="22"/>
            </w:rPr>
            <w:t>r</w:t>
          </w:r>
          <w:r w:rsidRPr="00116852">
            <w:rPr>
              <w:rFonts w:ascii="Arial" w:hAnsi="Arial" w:cs="Arial"/>
              <w:i/>
              <w:iCs/>
              <w:sz w:val="22"/>
              <w:szCs w:val="22"/>
            </w:rPr>
            <w:t xml:space="preserve">isk of </w:t>
          </w:r>
          <w:r w:rsidR="008E41B0">
            <w:rPr>
              <w:rFonts w:ascii="Arial" w:hAnsi="Arial" w:cs="Arial"/>
              <w:i/>
              <w:iCs/>
              <w:sz w:val="22"/>
              <w:szCs w:val="22"/>
            </w:rPr>
            <w:t>h</w:t>
          </w:r>
          <w:r w:rsidRPr="00116852">
            <w:rPr>
              <w:rFonts w:ascii="Arial" w:hAnsi="Arial" w:cs="Arial"/>
              <w:i/>
              <w:iCs/>
              <w:sz w:val="22"/>
              <w:szCs w:val="22"/>
            </w:rPr>
            <w:t xml:space="preserve">uman DNA </w:t>
          </w:r>
          <w:r w:rsidR="008E41B0">
            <w:rPr>
              <w:rFonts w:ascii="Arial" w:hAnsi="Arial" w:cs="Arial"/>
              <w:i/>
              <w:iCs/>
              <w:sz w:val="22"/>
              <w:szCs w:val="22"/>
            </w:rPr>
            <w:t>c</w:t>
          </w:r>
          <w:r w:rsidRPr="00116852">
            <w:rPr>
              <w:rFonts w:ascii="Arial" w:hAnsi="Arial" w:cs="Arial"/>
              <w:i/>
              <w:iCs/>
              <w:sz w:val="22"/>
              <w:szCs w:val="22"/>
            </w:rPr>
            <w:t xml:space="preserve">ontamination in </w:t>
          </w:r>
          <w:r w:rsidR="008E41B0">
            <w:rPr>
              <w:rFonts w:ascii="Arial" w:hAnsi="Arial" w:cs="Arial"/>
              <w:i/>
              <w:iCs/>
              <w:sz w:val="22"/>
              <w:szCs w:val="22"/>
            </w:rPr>
            <w:t>p</w:t>
          </w:r>
          <w:r w:rsidRPr="00116852">
            <w:rPr>
              <w:rFonts w:ascii="Arial" w:hAnsi="Arial" w:cs="Arial"/>
              <w:i/>
              <w:iCs/>
              <w:sz w:val="22"/>
              <w:szCs w:val="22"/>
            </w:rPr>
            <w:t xml:space="preserve">roducts </w:t>
          </w:r>
          <w:r w:rsidR="008E41B0">
            <w:rPr>
              <w:rFonts w:ascii="Arial" w:hAnsi="Arial" w:cs="Arial"/>
              <w:i/>
              <w:iCs/>
              <w:sz w:val="22"/>
              <w:szCs w:val="22"/>
            </w:rPr>
            <w:t>u</w:t>
          </w:r>
          <w:r w:rsidRPr="00116852">
            <w:rPr>
              <w:rFonts w:ascii="Arial" w:hAnsi="Arial" w:cs="Arial"/>
              <w:i/>
              <w:iCs/>
              <w:sz w:val="22"/>
              <w:szCs w:val="22"/>
            </w:rPr>
            <w:t xml:space="preserve">sed to </w:t>
          </w:r>
          <w:r w:rsidR="008E41B0">
            <w:rPr>
              <w:rFonts w:ascii="Arial" w:hAnsi="Arial" w:cs="Arial"/>
              <w:i/>
              <w:iCs/>
              <w:sz w:val="22"/>
              <w:szCs w:val="22"/>
            </w:rPr>
            <w:t>c</w:t>
          </w:r>
          <w:r w:rsidRPr="00116852">
            <w:rPr>
              <w:rFonts w:ascii="Arial" w:hAnsi="Arial" w:cs="Arial"/>
              <w:i/>
              <w:iCs/>
              <w:sz w:val="22"/>
              <w:szCs w:val="22"/>
            </w:rPr>
            <w:t xml:space="preserve">ollect, </w:t>
          </w:r>
          <w:r w:rsidR="008E41B0">
            <w:rPr>
              <w:rFonts w:ascii="Arial" w:hAnsi="Arial" w:cs="Arial"/>
              <w:i/>
              <w:iCs/>
              <w:sz w:val="22"/>
              <w:szCs w:val="22"/>
            </w:rPr>
            <w:t>s</w:t>
          </w:r>
          <w:r w:rsidRPr="00116852">
            <w:rPr>
              <w:rFonts w:ascii="Arial" w:hAnsi="Arial" w:cs="Arial"/>
              <w:i/>
              <w:iCs/>
              <w:sz w:val="22"/>
              <w:szCs w:val="22"/>
            </w:rPr>
            <w:t xml:space="preserve">tore and </w:t>
          </w:r>
          <w:r w:rsidR="008E41B0">
            <w:rPr>
              <w:rFonts w:ascii="Arial" w:hAnsi="Arial" w:cs="Arial"/>
              <w:i/>
              <w:iCs/>
              <w:sz w:val="22"/>
              <w:szCs w:val="22"/>
            </w:rPr>
            <w:t>a</w:t>
          </w:r>
          <w:r w:rsidRPr="00116852">
            <w:rPr>
              <w:rFonts w:ascii="Arial" w:hAnsi="Arial" w:cs="Arial"/>
              <w:i/>
              <w:iCs/>
              <w:sz w:val="22"/>
              <w:szCs w:val="22"/>
            </w:rPr>
            <w:t xml:space="preserve">nalyze </w:t>
          </w:r>
          <w:r w:rsidR="008E41B0">
            <w:rPr>
              <w:rFonts w:ascii="Arial" w:hAnsi="Arial" w:cs="Arial"/>
              <w:i/>
              <w:iCs/>
              <w:sz w:val="22"/>
              <w:szCs w:val="22"/>
            </w:rPr>
            <w:t>b</w:t>
          </w:r>
          <w:r w:rsidRPr="00116852">
            <w:rPr>
              <w:rFonts w:ascii="Arial" w:hAnsi="Arial" w:cs="Arial"/>
              <w:i/>
              <w:iCs/>
              <w:sz w:val="22"/>
              <w:szCs w:val="22"/>
            </w:rPr>
            <w:t xml:space="preserve">iological </w:t>
          </w:r>
          <w:r w:rsidR="008E41B0">
            <w:rPr>
              <w:rFonts w:ascii="Arial" w:hAnsi="Arial" w:cs="Arial"/>
              <w:i/>
              <w:iCs/>
              <w:sz w:val="22"/>
              <w:szCs w:val="22"/>
            </w:rPr>
            <w:t>m</w:t>
          </w:r>
          <w:r w:rsidRPr="00116852">
            <w:rPr>
              <w:rFonts w:ascii="Arial" w:hAnsi="Arial" w:cs="Arial"/>
              <w:i/>
              <w:iCs/>
              <w:sz w:val="22"/>
              <w:szCs w:val="22"/>
            </w:rPr>
            <w:t xml:space="preserve">aterial for </w:t>
          </w:r>
          <w:r w:rsidR="008E41B0">
            <w:rPr>
              <w:rFonts w:ascii="Arial" w:hAnsi="Arial" w:cs="Arial"/>
              <w:i/>
              <w:iCs/>
              <w:sz w:val="22"/>
              <w:szCs w:val="22"/>
            </w:rPr>
            <w:t>f</w:t>
          </w:r>
          <w:r w:rsidRPr="00116852">
            <w:rPr>
              <w:rFonts w:ascii="Arial" w:hAnsi="Arial" w:cs="Arial"/>
              <w:i/>
              <w:iCs/>
              <w:sz w:val="22"/>
              <w:szCs w:val="22"/>
            </w:rPr>
            <w:t xml:space="preserve">orensic </w:t>
          </w:r>
          <w:r w:rsidR="008E41B0">
            <w:rPr>
              <w:rFonts w:ascii="Arial" w:hAnsi="Arial" w:cs="Arial"/>
              <w:i/>
              <w:iCs/>
              <w:sz w:val="22"/>
              <w:szCs w:val="22"/>
            </w:rPr>
            <w:t>p</w:t>
          </w:r>
          <w:r w:rsidRPr="00116852">
            <w:rPr>
              <w:rFonts w:ascii="Arial" w:hAnsi="Arial" w:cs="Arial"/>
              <w:i/>
              <w:iCs/>
              <w:sz w:val="22"/>
              <w:szCs w:val="22"/>
            </w:rPr>
            <w:t>urposes -</w:t>
          </w:r>
          <w:r w:rsidR="008E41B0">
            <w:rPr>
              <w:rFonts w:ascii="Arial" w:hAnsi="Arial" w:cs="Arial"/>
              <w:i/>
              <w:iCs/>
              <w:sz w:val="22"/>
              <w:szCs w:val="22"/>
            </w:rPr>
            <w:t xml:space="preserve"> r</w:t>
          </w:r>
          <w:r w:rsidRPr="00116852">
            <w:rPr>
              <w:rFonts w:ascii="Arial" w:hAnsi="Arial" w:cs="Arial"/>
              <w:i/>
              <w:iCs/>
              <w:sz w:val="22"/>
              <w:szCs w:val="22"/>
            </w:rPr>
            <w:t>equirements</w:t>
          </w:r>
          <w:r w:rsidRPr="00116852">
            <w:rPr>
              <w:rFonts w:ascii="Arial" w:hAnsi="Arial" w:cs="Arial"/>
              <w:sz w:val="22"/>
              <w:szCs w:val="22"/>
            </w:rPr>
            <w:t>.; 2016:1-19. https://www.iso.org/standard/62341.html</w:t>
          </w:r>
        </w:p>
        <w:p w14:paraId="3C8D38FD" w14:textId="77777777" w:rsidR="00116852" w:rsidRPr="00116852" w:rsidRDefault="00116852">
          <w:pPr>
            <w:autoSpaceDE w:val="0"/>
            <w:autoSpaceDN w:val="0"/>
            <w:ind w:hanging="640"/>
            <w:divId w:val="2083797665"/>
            <w:rPr>
              <w:rFonts w:ascii="Arial" w:hAnsi="Arial" w:cs="Arial"/>
              <w:sz w:val="22"/>
              <w:szCs w:val="22"/>
            </w:rPr>
          </w:pPr>
          <w:r w:rsidRPr="00116852">
            <w:rPr>
              <w:rFonts w:ascii="Arial" w:hAnsi="Arial" w:cs="Arial"/>
              <w:sz w:val="22"/>
              <w:szCs w:val="22"/>
            </w:rPr>
            <w:t xml:space="preserve">14. </w:t>
          </w:r>
          <w:r w:rsidRPr="00116852">
            <w:rPr>
              <w:rFonts w:ascii="Arial" w:hAnsi="Arial" w:cs="Arial"/>
              <w:sz w:val="22"/>
              <w:szCs w:val="22"/>
            </w:rPr>
            <w:tab/>
            <w:t xml:space="preserve">British Standards Institution. </w:t>
          </w:r>
          <w:r w:rsidRPr="00116852">
            <w:rPr>
              <w:rFonts w:ascii="Arial" w:hAnsi="Arial" w:cs="Arial"/>
              <w:i/>
              <w:iCs/>
              <w:sz w:val="22"/>
              <w:szCs w:val="22"/>
            </w:rPr>
            <w:t>PAS 377:2023 Consumables Used in the Collection, Preservation and Processing of Material for Forensic Analysis. Product, Manufacturing and Forensic Kit Assembly. Specification.</w:t>
          </w:r>
          <w:r w:rsidRPr="00116852">
            <w:rPr>
              <w:rFonts w:ascii="Arial" w:hAnsi="Arial" w:cs="Arial"/>
              <w:sz w:val="22"/>
              <w:szCs w:val="22"/>
            </w:rPr>
            <w:t>; 2023. Available at www.bsigroup.com/en-GB/standards/pas-377/</w:t>
          </w:r>
        </w:p>
        <w:p w14:paraId="05BAF5BE" w14:textId="10D01010" w:rsidR="004F2F81" w:rsidRPr="00116852" w:rsidRDefault="00116852" w:rsidP="00663085">
          <w:pPr>
            <w:spacing w:before="240"/>
            <w:rPr>
              <w:rFonts w:ascii="Arial" w:hAnsi="Arial" w:cs="Arial"/>
              <w:sz w:val="22"/>
              <w:szCs w:val="22"/>
            </w:rPr>
          </w:pPr>
          <w:r w:rsidRPr="00116852">
            <w:rPr>
              <w:rFonts w:ascii="Arial" w:hAnsi="Arial" w:cs="Arial"/>
              <w:sz w:val="22"/>
              <w:szCs w:val="22"/>
            </w:rPr>
            <w:t> </w:t>
          </w:r>
        </w:p>
      </w:sdtContent>
    </w:sdt>
    <w:p w14:paraId="70721DC3" w14:textId="2063E4DE" w:rsidR="004F2F81" w:rsidRPr="00727354" w:rsidRDefault="006C68D9" w:rsidP="00663085">
      <w:pPr>
        <w:spacing w:before="240"/>
        <w:outlineLvl w:val="0"/>
        <w:rPr>
          <w:rFonts w:ascii="Arial" w:hAnsi="Arial" w:cs="Arial"/>
          <w:b/>
          <w:smallCaps/>
          <w:sz w:val="24"/>
          <w:szCs w:val="24"/>
        </w:rPr>
      </w:pPr>
      <w:bookmarkStart w:id="45" w:name="_Toc132706281"/>
      <w:r>
        <w:rPr>
          <w:rFonts w:ascii="Arial" w:hAnsi="Arial" w:cs="Arial"/>
          <w:b/>
          <w:smallCaps/>
          <w:sz w:val="24"/>
          <w:szCs w:val="24"/>
        </w:rPr>
        <w:t xml:space="preserve">7. </w:t>
      </w:r>
      <w:r w:rsidR="004F2F81" w:rsidRPr="00727354">
        <w:rPr>
          <w:rFonts w:ascii="Arial" w:hAnsi="Arial" w:cs="Arial"/>
          <w:b/>
          <w:smallCaps/>
          <w:sz w:val="24"/>
          <w:szCs w:val="24"/>
        </w:rPr>
        <w:t>AMENDMENTS AGAINST PREVIOUS VERSION</w:t>
      </w:r>
      <w:bookmarkEnd w:id="45"/>
    </w:p>
    <w:p w14:paraId="64ECB454" w14:textId="77777777" w:rsidR="004F2F81" w:rsidRPr="00F1135A" w:rsidRDefault="004F2F81" w:rsidP="00663085">
      <w:pPr>
        <w:spacing w:before="240"/>
        <w:jc w:val="both"/>
        <w:rPr>
          <w:rFonts w:ascii="Arial" w:hAnsi="Arial" w:cs="Arial"/>
          <w:sz w:val="22"/>
          <w:szCs w:val="22"/>
        </w:rPr>
      </w:pPr>
      <w:r w:rsidRPr="00F1135A">
        <w:rPr>
          <w:rFonts w:ascii="Arial" w:hAnsi="Arial" w:cs="Arial"/>
          <w:sz w:val="22"/>
          <w:szCs w:val="22"/>
        </w:rPr>
        <w:t>This guideline is a complete re-write of the previous version. For traceability on changes made we refer</w:t>
      </w:r>
      <w:r w:rsidR="00202002">
        <w:rPr>
          <w:rFonts w:ascii="Arial" w:hAnsi="Arial" w:cs="Arial"/>
          <w:sz w:val="22"/>
          <w:szCs w:val="22"/>
        </w:rPr>
        <w:t xml:space="preserve"> the reader</w:t>
      </w:r>
      <w:r w:rsidRPr="00F1135A">
        <w:rPr>
          <w:rFonts w:ascii="Arial" w:hAnsi="Arial" w:cs="Arial"/>
          <w:sz w:val="22"/>
          <w:szCs w:val="22"/>
        </w:rPr>
        <w:t xml:space="preserve"> to the previous version numbered “002” that is available on the ENFSI website. </w:t>
      </w:r>
    </w:p>
    <w:p w14:paraId="67CEE955" w14:textId="77777777" w:rsidR="004F2F81" w:rsidRDefault="004F2F81" w:rsidP="004F2F81">
      <w:pPr>
        <w:rPr>
          <w:rFonts w:ascii="Arial" w:hAnsi="Arial" w:cs="Arial"/>
          <w:sz w:val="22"/>
          <w:szCs w:val="22"/>
        </w:rPr>
      </w:pPr>
    </w:p>
    <w:p w14:paraId="07DA5486" w14:textId="77777777" w:rsidR="004F2F81" w:rsidRDefault="004F2F81" w:rsidP="004F2F81">
      <w:pPr>
        <w:rPr>
          <w:rFonts w:ascii="Arial" w:hAnsi="Arial" w:cs="Arial"/>
          <w:sz w:val="22"/>
          <w:szCs w:val="22"/>
        </w:rPr>
      </w:pPr>
    </w:p>
    <w:p w14:paraId="5DE948B5" w14:textId="77777777" w:rsidR="004F2F81" w:rsidRDefault="004F2F81" w:rsidP="004F2F81">
      <w:pPr>
        <w:rPr>
          <w:rFonts w:ascii="Arial" w:hAnsi="Arial" w:cs="Arial"/>
          <w:sz w:val="22"/>
          <w:szCs w:val="22"/>
        </w:rPr>
      </w:pPr>
    </w:p>
    <w:p w14:paraId="59973227" w14:textId="77777777" w:rsidR="004F2F81" w:rsidRPr="00977782" w:rsidRDefault="004F2F81" w:rsidP="00977782">
      <w:pPr>
        <w:rPr>
          <w:rFonts w:ascii="Arial" w:hAnsi="Arial" w:cs="Arial"/>
          <w:b/>
          <w:sz w:val="22"/>
          <w:szCs w:val="22"/>
        </w:rPr>
      </w:pPr>
    </w:p>
    <w:p w14:paraId="186BD950" w14:textId="77777777" w:rsidR="00846DED" w:rsidRDefault="00846DED"/>
    <w:sectPr w:rsidR="00846DED" w:rsidSect="00672900">
      <w:headerReference w:type="default" r:id="rId11"/>
      <w:footerReference w:type="default" r:id="rId12"/>
      <w:pgSz w:w="11907" w:h="16840" w:code="9"/>
      <w:pgMar w:top="851" w:right="1275" w:bottom="301" w:left="1412" w:header="851" w:footer="289" w:gutter="0"/>
      <w:lnNumType w:countBy="1" w:restart="continuous"/>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E19" w16cex:dateUtc="2023-04-05T12:03:00Z"/>
  <w16cex:commentExtensible w16cex:durableId="27D7FE27" w16cex:dateUtc="2023-04-05T12:03:00Z"/>
  <w16cex:commentExtensible w16cex:durableId="27D7FF45" w16cex:dateUtc="2023-04-05T12:08:00Z"/>
  <w16cex:commentExtensible w16cex:durableId="27D8002B" w16cex:dateUtc="2023-04-05T12:11:00Z"/>
  <w16cex:commentExtensible w16cex:durableId="27D80101" w16cex:dateUtc="2023-04-05T12:15:00Z"/>
  <w16cex:commentExtensible w16cex:durableId="27D7FD08" w16cex:dateUtc="2023-04-05T11:58:00Z"/>
  <w16cex:commentExtensible w16cex:durableId="27D8018C" w16cex:dateUtc="2023-04-05T12:17:00Z"/>
  <w16cex:commentExtensible w16cex:durableId="27D80245" w16cex:dateUtc="2023-04-05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B497" w14:textId="77777777" w:rsidR="00452049" w:rsidRDefault="00452049" w:rsidP="004F2F81">
      <w:r>
        <w:separator/>
      </w:r>
    </w:p>
  </w:endnote>
  <w:endnote w:type="continuationSeparator" w:id="0">
    <w:p w14:paraId="7185751B" w14:textId="77777777" w:rsidR="00452049" w:rsidRDefault="00452049" w:rsidP="004F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DF95" w14:textId="77777777" w:rsidR="00CA7B41" w:rsidRDefault="00CA7B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CA7B41" w14:paraId="1D140FB0" w14:textId="77777777">
      <w:tc>
        <w:tcPr>
          <w:tcW w:w="3227" w:type="dxa"/>
        </w:tcPr>
        <w:p w14:paraId="3BC214A5" w14:textId="77777777" w:rsidR="00CA7B41" w:rsidRPr="00047459" w:rsidRDefault="00CA7B41">
          <w:pPr>
            <w:pStyle w:val="Fuzeile"/>
            <w:rPr>
              <w:sz w:val="16"/>
              <w:lang w:val="fr-FR"/>
            </w:rPr>
          </w:pPr>
          <w:proofErr w:type="spellStart"/>
          <w:r w:rsidRPr="00C735A7">
            <w:rPr>
              <w:sz w:val="16"/>
              <w:highlight w:val="yellow"/>
              <w:lang w:val="fr-FR"/>
            </w:rPr>
            <w:t>Ref</w:t>
          </w:r>
          <w:proofErr w:type="spellEnd"/>
          <w:r w:rsidRPr="00C735A7">
            <w:rPr>
              <w:sz w:val="16"/>
              <w:highlight w:val="yellow"/>
              <w:lang w:val="fr-FR"/>
            </w:rPr>
            <w:t xml:space="preserve"> code: </w:t>
          </w:r>
          <w:r w:rsidRPr="00C735A7">
            <w:rPr>
              <w:sz w:val="16"/>
              <w:highlight w:val="yellow"/>
            </w:rPr>
            <w:t>QCC-GUIDELINE-001</w:t>
          </w:r>
        </w:p>
      </w:tc>
      <w:tc>
        <w:tcPr>
          <w:tcW w:w="3402" w:type="dxa"/>
        </w:tcPr>
        <w:p w14:paraId="1F9EDCA7" w14:textId="77777777" w:rsidR="00CA7B41" w:rsidRPr="00047459" w:rsidRDefault="00CA7B41">
          <w:pPr>
            <w:pStyle w:val="Fuzeile"/>
            <w:rPr>
              <w:sz w:val="16"/>
            </w:rPr>
          </w:pPr>
          <w:r w:rsidRPr="00047459">
            <w:rPr>
              <w:sz w:val="16"/>
            </w:rPr>
            <w:t>Issue No. 00</w:t>
          </w:r>
          <w:r>
            <w:rPr>
              <w:sz w:val="16"/>
            </w:rPr>
            <w:t>2</w:t>
          </w:r>
        </w:p>
        <w:p w14:paraId="2C83BCEC" w14:textId="77777777" w:rsidR="00CA7B41" w:rsidRPr="00047459" w:rsidRDefault="00CA7B41">
          <w:pPr>
            <w:pStyle w:val="Fuzeile"/>
            <w:rPr>
              <w:sz w:val="16"/>
            </w:rPr>
          </w:pPr>
        </w:p>
      </w:tc>
      <w:tc>
        <w:tcPr>
          <w:tcW w:w="2656" w:type="dxa"/>
        </w:tcPr>
        <w:p w14:paraId="54F383CC" w14:textId="0F5EEF07" w:rsidR="00CA7B41" w:rsidRPr="00047459" w:rsidRDefault="00CA7B41" w:rsidP="000C29AC">
          <w:pPr>
            <w:pStyle w:val="Fuzeile"/>
            <w:ind w:left="742"/>
            <w:rPr>
              <w:rStyle w:val="Seitenzahl"/>
              <w:b/>
              <w:sz w:val="16"/>
            </w:rPr>
          </w:pPr>
          <w:r w:rsidRPr="00047459">
            <w:rPr>
              <w:rStyle w:val="Seitenzahl"/>
              <w:sz w:val="16"/>
            </w:rPr>
            <w:t xml:space="preserve">Page:  </w:t>
          </w:r>
          <w:r w:rsidRPr="003B7C24">
            <w:rPr>
              <w:sz w:val="16"/>
              <w:szCs w:val="16"/>
            </w:rPr>
            <w:fldChar w:fldCharType="begin"/>
          </w:r>
          <w:r w:rsidRPr="003B7C24">
            <w:rPr>
              <w:sz w:val="16"/>
              <w:szCs w:val="16"/>
            </w:rPr>
            <w:instrText>PAGE  \* Arabic  \* MERGEFORMAT</w:instrText>
          </w:r>
          <w:r w:rsidRPr="003B7C24">
            <w:rPr>
              <w:sz w:val="16"/>
              <w:szCs w:val="16"/>
            </w:rPr>
            <w:fldChar w:fldCharType="separate"/>
          </w:r>
          <w:r>
            <w:rPr>
              <w:noProof/>
              <w:sz w:val="16"/>
              <w:szCs w:val="16"/>
            </w:rPr>
            <w:t>10</w:t>
          </w:r>
          <w:r w:rsidRPr="003B7C24">
            <w:rPr>
              <w:sz w:val="16"/>
              <w:szCs w:val="16"/>
            </w:rPr>
            <w:fldChar w:fldCharType="end"/>
          </w:r>
          <w:r w:rsidRPr="003B7C24">
            <w:rPr>
              <w:sz w:val="16"/>
              <w:szCs w:val="16"/>
            </w:rPr>
            <w:t xml:space="preserve"> / </w:t>
          </w:r>
          <w:fldSimple w:instr="NUMPAGES  \* Arabic  \* MERGEFORMAT">
            <w:r w:rsidRPr="00546C07">
              <w:rPr>
                <w:noProof/>
                <w:sz w:val="16"/>
                <w:szCs w:val="16"/>
              </w:rPr>
              <w:t>10</w:t>
            </w:r>
          </w:fldSimple>
        </w:p>
      </w:tc>
    </w:tr>
  </w:tbl>
  <w:p w14:paraId="25AA9FF7" w14:textId="77777777" w:rsidR="00CA7B41" w:rsidRDefault="00CA7B41" w:rsidP="000C29AC">
    <w:pPr>
      <w:pStyle w:val="Fuzeile"/>
      <w:tabs>
        <w:tab w:val="clear" w:pos="4153"/>
        <w:tab w:val="clear" w:pos="8306"/>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A4F1" w14:textId="77777777" w:rsidR="00452049" w:rsidRDefault="00452049" w:rsidP="004F2F81">
      <w:r>
        <w:separator/>
      </w:r>
    </w:p>
  </w:footnote>
  <w:footnote w:type="continuationSeparator" w:id="0">
    <w:p w14:paraId="7DA6B9EA" w14:textId="77777777" w:rsidR="00452049" w:rsidRDefault="00452049" w:rsidP="004F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3218" w14:textId="77777777" w:rsidR="00CA7B41" w:rsidRDefault="00CA7B41">
    <w:pPr>
      <w:pStyle w:val="Kopfzeile"/>
      <w:rPr>
        <w:lang w:val="en-US"/>
      </w:rPr>
    </w:pPr>
  </w:p>
  <w:p w14:paraId="527FB98E" w14:textId="0F817C30" w:rsidR="00CA7B41" w:rsidRDefault="00CA7B41">
    <w:pPr>
      <w:pStyle w:val="Kopfzeile"/>
      <w:rPr>
        <w:lang w:val="en-US"/>
      </w:rPr>
    </w:pPr>
    <w:r>
      <w:rPr>
        <w:noProof/>
        <w:lang w:val="sr-Latn-RS" w:eastAsia="sr-Latn-RS"/>
      </w:rPr>
      <mc:AlternateContent>
        <mc:Choice Requires="wps">
          <w:drawing>
            <wp:anchor distT="0" distB="0" distL="114300" distR="114300" simplePos="0" relativeHeight="251659264" behindDoc="0" locked="0" layoutInCell="1" allowOverlap="1" wp14:anchorId="718980D0" wp14:editId="2C8F461C">
              <wp:simplePos x="0" y="0"/>
              <wp:positionH relativeFrom="column">
                <wp:posOffset>-5461000</wp:posOffset>
              </wp:positionH>
              <wp:positionV relativeFrom="paragraph">
                <wp:posOffset>5273040</wp:posOffset>
              </wp:positionV>
              <wp:extent cx="999680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9996805" cy="342900"/>
                      </a:xfrm>
                      <a:prstGeom prst="rect">
                        <a:avLst/>
                      </a:prstGeom>
                    </wps:spPr>
                    <wps:txbx>
                      <w:txbxContent>
                        <w:p w14:paraId="431F9211" w14:textId="77777777" w:rsidR="00CA7B41" w:rsidRDefault="00CA7B41" w:rsidP="004F2F81">
                          <w:pPr>
                            <w:pStyle w:val="StandardWeb"/>
                            <w:spacing w:before="0" w:beforeAutospacing="0" w:after="0" w:afterAutospacing="0"/>
                            <w:jc w:val="center"/>
                          </w:pPr>
                          <w:r w:rsidRPr="004F2F81">
                            <w:rPr>
                              <w:color w:val="969696"/>
                              <w:sz w:val="48"/>
                              <w:szCs w:val="48"/>
                              <w:lang w:val="en-US"/>
                            </w:rPr>
                            <w:t>APPROVED BY THE BOARD ON XX YY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8980D0" id="_x0000_t202" coordsize="21600,21600" o:spt="202" path="m,l,21600r21600,l21600,xe">
              <v:stroke joinstyle="miter"/>
              <v:path gradientshapeok="t" o:connecttype="rect"/>
            </v:shapetype>
            <v:shape id="Text Box 2" o:spid="_x0000_s1026" type="#_x0000_t202" style="position:absolute;margin-left:-430pt;margin-top:415.2pt;width:787.15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" filled="f" stroked="f">
              <o:lock v:ext="edit" shapetype="t"/>
              <v:textbox style="mso-fit-shape-to-text:t">
                <w:txbxContent>
                  <w:p w14:paraId="431F9211" w14:textId="77777777" w:rsidR="00CA7B41" w:rsidRDefault="00CA7B41" w:rsidP="004F2F81">
                    <w:pPr>
                      <w:pStyle w:val="NormalWeb"/>
                      <w:spacing w:before="0" w:beforeAutospacing="0" w:after="0" w:afterAutospacing="0"/>
                      <w:jc w:val="center"/>
                    </w:pPr>
                    <w:r w:rsidRPr="004F2F81">
                      <w:rPr>
                        <w:color w:val="969696"/>
                        <w:sz w:val="48"/>
                        <w:szCs w:val="48"/>
                        <w:lang w:val="en-US"/>
                      </w:rPr>
                      <w:t>APPROVED BY THE BOARD ON XX YY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EBE"/>
    <w:multiLevelType w:val="hybridMultilevel"/>
    <w:tmpl w:val="1C3ED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B97F73"/>
    <w:multiLevelType w:val="hybridMultilevel"/>
    <w:tmpl w:val="799A7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A30CB"/>
    <w:multiLevelType w:val="hybridMultilevel"/>
    <w:tmpl w:val="22B27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C00193"/>
    <w:multiLevelType w:val="hybridMultilevel"/>
    <w:tmpl w:val="90348B5C"/>
    <w:lvl w:ilvl="0" w:tplc="7BC806F6">
      <w:start w:val="1"/>
      <w:numFmt w:val="lowerLetter"/>
      <w:lvlText w:val="%1)"/>
      <w:lvlJc w:val="left"/>
      <w:pPr>
        <w:ind w:left="1080" w:hanging="360"/>
      </w:pPr>
      <w:rPr>
        <w:rFonts w:hint="default"/>
      </w:rPr>
    </w:lvl>
    <w:lvl w:ilvl="1" w:tplc="CF0EE33E">
      <w:start w:val="1"/>
      <w:numFmt w:val="lowerLetter"/>
      <w:lvlText w:val="%2."/>
      <w:lvlJc w:val="left"/>
      <w:pPr>
        <w:ind w:left="2160" w:hanging="720"/>
      </w:pPr>
      <w:rPr>
        <w:rFonts w:hint="default"/>
      </w:r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 w15:restartNumberingAfterBreak="0">
    <w:nsid w:val="1A754332"/>
    <w:multiLevelType w:val="hybridMultilevel"/>
    <w:tmpl w:val="2326D530"/>
    <w:lvl w:ilvl="0" w:tplc="04090017">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536612"/>
    <w:multiLevelType w:val="hybridMultilevel"/>
    <w:tmpl w:val="0B644D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96C44E5"/>
    <w:multiLevelType w:val="hybridMultilevel"/>
    <w:tmpl w:val="B22A894A"/>
    <w:lvl w:ilvl="0" w:tplc="04090017">
      <w:start w:val="1"/>
      <w:numFmt w:val="lowerLetter"/>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2B61F87"/>
    <w:multiLevelType w:val="hybridMultilevel"/>
    <w:tmpl w:val="60E496C2"/>
    <w:lvl w:ilvl="0" w:tplc="0409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4BEA0817"/>
    <w:multiLevelType w:val="hybridMultilevel"/>
    <w:tmpl w:val="EFCC24D4"/>
    <w:lvl w:ilvl="0" w:tplc="13C486A6">
      <w:start w:val="1"/>
      <w:numFmt w:val="lowerLetter"/>
      <w:lvlText w:val="%1)"/>
      <w:lvlJc w:val="left"/>
      <w:pPr>
        <w:ind w:left="1065" w:hanging="7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4F411B"/>
    <w:multiLevelType w:val="hybridMultilevel"/>
    <w:tmpl w:val="D45AFAFC"/>
    <w:lvl w:ilvl="0" w:tplc="04090017">
      <w:start w:val="1"/>
      <w:numFmt w:val="lowerLetter"/>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5F561F91"/>
    <w:multiLevelType w:val="hybridMultilevel"/>
    <w:tmpl w:val="EA44F084"/>
    <w:lvl w:ilvl="0" w:tplc="0C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3483D"/>
    <w:multiLevelType w:val="hybridMultilevel"/>
    <w:tmpl w:val="6FC665C4"/>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2" w15:restartNumberingAfterBreak="0">
    <w:nsid w:val="70345BE8"/>
    <w:multiLevelType w:val="hybridMultilevel"/>
    <w:tmpl w:val="40240728"/>
    <w:lvl w:ilvl="0" w:tplc="04090017">
      <w:start w:val="1"/>
      <w:numFmt w:val="lowerLetter"/>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1186A34"/>
    <w:multiLevelType w:val="hybridMultilevel"/>
    <w:tmpl w:val="3608283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75A21FD0"/>
    <w:multiLevelType w:val="multilevel"/>
    <w:tmpl w:val="44782A56"/>
    <w:lvl w:ilvl="0">
      <w:start w:val="1"/>
      <w:numFmt w:val="decimal"/>
      <w:lvlText w:val="%1."/>
      <w:lvlJc w:val="left"/>
      <w:pPr>
        <w:ind w:left="502" w:hanging="360"/>
      </w:pPr>
      <w:rPr>
        <w:rFonts w:hint="default"/>
        <w:b/>
        <w:i w:val="0"/>
      </w:rPr>
    </w:lvl>
    <w:lvl w:ilvl="1">
      <w:start w:val="2"/>
      <w:numFmt w:val="decimal"/>
      <w:isLgl/>
      <w:lvlText w:val="%1.%2"/>
      <w:lvlJc w:val="left"/>
      <w:pPr>
        <w:ind w:left="370" w:hanging="3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765F73BE"/>
    <w:multiLevelType w:val="hybridMultilevel"/>
    <w:tmpl w:val="26B0B886"/>
    <w:lvl w:ilvl="0" w:tplc="0C00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5"/>
  </w:num>
  <w:num w:numId="5">
    <w:abstractNumId w:val="11"/>
  </w:num>
  <w:num w:numId="6">
    <w:abstractNumId w:val="15"/>
  </w:num>
  <w:num w:numId="7">
    <w:abstractNumId w:val="7"/>
  </w:num>
  <w:num w:numId="8">
    <w:abstractNumId w:val="10"/>
  </w:num>
  <w:num w:numId="9">
    <w:abstractNumId w:val="2"/>
  </w:num>
  <w:num w:numId="10">
    <w:abstractNumId w:val="0"/>
  </w:num>
  <w:num w:numId="11">
    <w:abstractNumId w:val="8"/>
  </w:num>
  <w:num w:numId="12">
    <w:abstractNumId w:val="1"/>
  </w:num>
  <w:num w:numId="13">
    <w:abstractNumId w:val="9"/>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22"/>
    <w:rsid w:val="0000333D"/>
    <w:rsid w:val="00012E8F"/>
    <w:rsid w:val="000313E2"/>
    <w:rsid w:val="00031F90"/>
    <w:rsid w:val="00036EDF"/>
    <w:rsid w:val="0004385D"/>
    <w:rsid w:val="000662B1"/>
    <w:rsid w:val="000733A7"/>
    <w:rsid w:val="0007526F"/>
    <w:rsid w:val="00076405"/>
    <w:rsid w:val="00077DED"/>
    <w:rsid w:val="00080A10"/>
    <w:rsid w:val="000A11DD"/>
    <w:rsid w:val="000B345D"/>
    <w:rsid w:val="000C29AC"/>
    <w:rsid w:val="000D7A2F"/>
    <w:rsid w:val="000E5343"/>
    <w:rsid w:val="001013DA"/>
    <w:rsid w:val="00116852"/>
    <w:rsid w:val="00124AAF"/>
    <w:rsid w:val="00135C9B"/>
    <w:rsid w:val="0013774E"/>
    <w:rsid w:val="0014519B"/>
    <w:rsid w:val="00151717"/>
    <w:rsid w:val="00154C22"/>
    <w:rsid w:val="00160013"/>
    <w:rsid w:val="00183E86"/>
    <w:rsid w:val="00185483"/>
    <w:rsid w:val="00192B48"/>
    <w:rsid w:val="001A0F73"/>
    <w:rsid w:val="001A680E"/>
    <w:rsid w:val="001D22EB"/>
    <w:rsid w:val="001F446E"/>
    <w:rsid w:val="00201964"/>
    <w:rsid w:val="00202002"/>
    <w:rsid w:val="002031A7"/>
    <w:rsid w:val="00212435"/>
    <w:rsid w:val="0023619C"/>
    <w:rsid w:val="00240122"/>
    <w:rsid w:val="0025063E"/>
    <w:rsid w:val="002509B9"/>
    <w:rsid w:val="0025278A"/>
    <w:rsid w:val="00253C38"/>
    <w:rsid w:val="002635FF"/>
    <w:rsid w:val="0026615D"/>
    <w:rsid w:val="00280EB3"/>
    <w:rsid w:val="00285853"/>
    <w:rsid w:val="00290DF2"/>
    <w:rsid w:val="00290FE2"/>
    <w:rsid w:val="002A668C"/>
    <w:rsid w:val="002C3256"/>
    <w:rsid w:val="002D5254"/>
    <w:rsid w:val="002E3C40"/>
    <w:rsid w:val="002E56A3"/>
    <w:rsid w:val="00300837"/>
    <w:rsid w:val="00314FF0"/>
    <w:rsid w:val="00317190"/>
    <w:rsid w:val="00325097"/>
    <w:rsid w:val="003252D4"/>
    <w:rsid w:val="0033368C"/>
    <w:rsid w:val="00334B7C"/>
    <w:rsid w:val="00342242"/>
    <w:rsid w:val="003437A8"/>
    <w:rsid w:val="00343AF9"/>
    <w:rsid w:val="00356A68"/>
    <w:rsid w:val="00361C37"/>
    <w:rsid w:val="0037590C"/>
    <w:rsid w:val="00375AB5"/>
    <w:rsid w:val="00381915"/>
    <w:rsid w:val="003863F1"/>
    <w:rsid w:val="003915B5"/>
    <w:rsid w:val="003B6FCF"/>
    <w:rsid w:val="003E417A"/>
    <w:rsid w:val="003F23C3"/>
    <w:rsid w:val="004021F8"/>
    <w:rsid w:val="00415161"/>
    <w:rsid w:val="00420668"/>
    <w:rsid w:val="00425904"/>
    <w:rsid w:val="004278B7"/>
    <w:rsid w:val="0045071D"/>
    <w:rsid w:val="00452049"/>
    <w:rsid w:val="00470413"/>
    <w:rsid w:val="00471F6B"/>
    <w:rsid w:val="00475EB4"/>
    <w:rsid w:val="004778BF"/>
    <w:rsid w:val="004913D4"/>
    <w:rsid w:val="004C00A4"/>
    <w:rsid w:val="004C776D"/>
    <w:rsid w:val="004D14BF"/>
    <w:rsid w:val="004D1AA1"/>
    <w:rsid w:val="004D20EB"/>
    <w:rsid w:val="004D3F0E"/>
    <w:rsid w:val="004E0272"/>
    <w:rsid w:val="004F1C4E"/>
    <w:rsid w:val="004F2F81"/>
    <w:rsid w:val="004F3409"/>
    <w:rsid w:val="004F71D9"/>
    <w:rsid w:val="004F793D"/>
    <w:rsid w:val="005004A3"/>
    <w:rsid w:val="005020A4"/>
    <w:rsid w:val="00506E3F"/>
    <w:rsid w:val="00516F2F"/>
    <w:rsid w:val="00521C78"/>
    <w:rsid w:val="005236CF"/>
    <w:rsid w:val="0053139A"/>
    <w:rsid w:val="00546C07"/>
    <w:rsid w:val="00564B8A"/>
    <w:rsid w:val="00567416"/>
    <w:rsid w:val="005846F8"/>
    <w:rsid w:val="005A1840"/>
    <w:rsid w:val="005C6CD4"/>
    <w:rsid w:val="005E598D"/>
    <w:rsid w:val="005F0F26"/>
    <w:rsid w:val="00606D53"/>
    <w:rsid w:val="00617239"/>
    <w:rsid w:val="00622058"/>
    <w:rsid w:val="00627713"/>
    <w:rsid w:val="006361A6"/>
    <w:rsid w:val="00655C51"/>
    <w:rsid w:val="006617AE"/>
    <w:rsid w:val="00663085"/>
    <w:rsid w:val="00672900"/>
    <w:rsid w:val="00682D41"/>
    <w:rsid w:val="0068574F"/>
    <w:rsid w:val="00686FC4"/>
    <w:rsid w:val="00692EC5"/>
    <w:rsid w:val="00694D56"/>
    <w:rsid w:val="006A1A70"/>
    <w:rsid w:val="006A205C"/>
    <w:rsid w:val="006A2AB6"/>
    <w:rsid w:val="006A3121"/>
    <w:rsid w:val="006C1AAB"/>
    <w:rsid w:val="006C2989"/>
    <w:rsid w:val="006C68D9"/>
    <w:rsid w:val="006F3FB3"/>
    <w:rsid w:val="0071247F"/>
    <w:rsid w:val="0071604B"/>
    <w:rsid w:val="00742B7D"/>
    <w:rsid w:val="00746D6E"/>
    <w:rsid w:val="007526FD"/>
    <w:rsid w:val="00762B4A"/>
    <w:rsid w:val="00762CB2"/>
    <w:rsid w:val="007759D2"/>
    <w:rsid w:val="007772BC"/>
    <w:rsid w:val="007872F4"/>
    <w:rsid w:val="007A05F5"/>
    <w:rsid w:val="007B2494"/>
    <w:rsid w:val="007C7365"/>
    <w:rsid w:val="007D6ED2"/>
    <w:rsid w:val="007D78B0"/>
    <w:rsid w:val="007F40D0"/>
    <w:rsid w:val="007F5AB9"/>
    <w:rsid w:val="007F60EC"/>
    <w:rsid w:val="00800716"/>
    <w:rsid w:val="008014FD"/>
    <w:rsid w:val="00802083"/>
    <w:rsid w:val="0083262E"/>
    <w:rsid w:val="00836233"/>
    <w:rsid w:val="00846DED"/>
    <w:rsid w:val="00862EEE"/>
    <w:rsid w:val="00863D34"/>
    <w:rsid w:val="00864BF5"/>
    <w:rsid w:val="00866B7E"/>
    <w:rsid w:val="00875C8D"/>
    <w:rsid w:val="00895C7D"/>
    <w:rsid w:val="00895F7D"/>
    <w:rsid w:val="008B50AB"/>
    <w:rsid w:val="008B790C"/>
    <w:rsid w:val="008B7A61"/>
    <w:rsid w:val="008B7EFD"/>
    <w:rsid w:val="008C1B6B"/>
    <w:rsid w:val="008C2455"/>
    <w:rsid w:val="008C2A12"/>
    <w:rsid w:val="008C36AE"/>
    <w:rsid w:val="008C5B4E"/>
    <w:rsid w:val="008E400E"/>
    <w:rsid w:val="008E41B0"/>
    <w:rsid w:val="008F1F38"/>
    <w:rsid w:val="00914AF0"/>
    <w:rsid w:val="0092015B"/>
    <w:rsid w:val="009212C1"/>
    <w:rsid w:val="009336BB"/>
    <w:rsid w:val="00954F84"/>
    <w:rsid w:val="00955259"/>
    <w:rsid w:val="00957C1A"/>
    <w:rsid w:val="009752F5"/>
    <w:rsid w:val="00977782"/>
    <w:rsid w:val="009852DC"/>
    <w:rsid w:val="00997C7F"/>
    <w:rsid w:val="009A1E30"/>
    <w:rsid w:val="009B2A3C"/>
    <w:rsid w:val="009B66F0"/>
    <w:rsid w:val="009B7CA5"/>
    <w:rsid w:val="009C3540"/>
    <w:rsid w:val="009E54B3"/>
    <w:rsid w:val="009F3C73"/>
    <w:rsid w:val="009F627F"/>
    <w:rsid w:val="00A02BCA"/>
    <w:rsid w:val="00A06221"/>
    <w:rsid w:val="00A1008F"/>
    <w:rsid w:val="00A13F52"/>
    <w:rsid w:val="00A14472"/>
    <w:rsid w:val="00A1489A"/>
    <w:rsid w:val="00A36777"/>
    <w:rsid w:val="00A3744D"/>
    <w:rsid w:val="00A508B1"/>
    <w:rsid w:val="00A513D3"/>
    <w:rsid w:val="00A70308"/>
    <w:rsid w:val="00A861FC"/>
    <w:rsid w:val="00A9197A"/>
    <w:rsid w:val="00A91FE5"/>
    <w:rsid w:val="00AB0D79"/>
    <w:rsid w:val="00AB1716"/>
    <w:rsid w:val="00AC3EB1"/>
    <w:rsid w:val="00AC4AD4"/>
    <w:rsid w:val="00AD1237"/>
    <w:rsid w:val="00AD2502"/>
    <w:rsid w:val="00AE6A0C"/>
    <w:rsid w:val="00B10B59"/>
    <w:rsid w:val="00B207C2"/>
    <w:rsid w:val="00B2720F"/>
    <w:rsid w:val="00B30845"/>
    <w:rsid w:val="00B32E7B"/>
    <w:rsid w:val="00B36215"/>
    <w:rsid w:val="00B51E5D"/>
    <w:rsid w:val="00B57962"/>
    <w:rsid w:val="00B60D24"/>
    <w:rsid w:val="00B60EF7"/>
    <w:rsid w:val="00B71C0B"/>
    <w:rsid w:val="00B771F2"/>
    <w:rsid w:val="00BA297F"/>
    <w:rsid w:val="00BB399C"/>
    <w:rsid w:val="00BC3D6C"/>
    <w:rsid w:val="00BC6161"/>
    <w:rsid w:val="00BC744C"/>
    <w:rsid w:val="00BD21D9"/>
    <w:rsid w:val="00BE2774"/>
    <w:rsid w:val="00BE28EB"/>
    <w:rsid w:val="00BE71FB"/>
    <w:rsid w:val="00C05CCB"/>
    <w:rsid w:val="00C1721F"/>
    <w:rsid w:val="00C31E71"/>
    <w:rsid w:val="00C47CA2"/>
    <w:rsid w:val="00C6786A"/>
    <w:rsid w:val="00C71EA5"/>
    <w:rsid w:val="00C853F6"/>
    <w:rsid w:val="00C87588"/>
    <w:rsid w:val="00CA4FAC"/>
    <w:rsid w:val="00CA696C"/>
    <w:rsid w:val="00CA78C7"/>
    <w:rsid w:val="00CA7B41"/>
    <w:rsid w:val="00CB314A"/>
    <w:rsid w:val="00CF5C13"/>
    <w:rsid w:val="00D30DB7"/>
    <w:rsid w:val="00D4113E"/>
    <w:rsid w:val="00D4328C"/>
    <w:rsid w:val="00D46765"/>
    <w:rsid w:val="00D47549"/>
    <w:rsid w:val="00D6259A"/>
    <w:rsid w:val="00D736D2"/>
    <w:rsid w:val="00D74F63"/>
    <w:rsid w:val="00D8667E"/>
    <w:rsid w:val="00D929A2"/>
    <w:rsid w:val="00DB1E4A"/>
    <w:rsid w:val="00DC4213"/>
    <w:rsid w:val="00DE5109"/>
    <w:rsid w:val="00DF00A0"/>
    <w:rsid w:val="00DF504A"/>
    <w:rsid w:val="00DF5945"/>
    <w:rsid w:val="00E10AEA"/>
    <w:rsid w:val="00E125B4"/>
    <w:rsid w:val="00E13F25"/>
    <w:rsid w:val="00E143E1"/>
    <w:rsid w:val="00E340E6"/>
    <w:rsid w:val="00E34FC0"/>
    <w:rsid w:val="00E55F92"/>
    <w:rsid w:val="00E6176B"/>
    <w:rsid w:val="00E67964"/>
    <w:rsid w:val="00E721C7"/>
    <w:rsid w:val="00E77CF0"/>
    <w:rsid w:val="00E82229"/>
    <w:rsid w:val="00EA300B"/>
    <w:rsid w:val="00EA3C0A"/>
    <w:rsid w:val="00EC3BCB"/>
    <w:rsid w:val="00EC682E"/>
    <w:rsid w:val="00F02BDC"/>
    <w:rsid w:val="00F10105"/>
    <w:rsid w:val="00F20FEF"/>
    <w:rsid w:val="00F24536"/>
    <w:rsid w:val="00F30430"/>
    <w:rsid w:val="00F3223C"/>
    <w:rsid w:val="00F4057E"/>
    <w:rsid w:val="00F506C4"/>
    <w:rsid w:val="00F50969"/>
    <w:rsid w:val="00F76B6D"/>
    <w:rsid w:val="00F80301"/>
    <w:rsid w:val="00FA59F2"/>
    <w:rsid w:val="00FA662D"/>
    <w:rsid w:val="00FC4DD6"/>
    <w:rsid w:val="00FD225D"/>
    <w:rsid w:val="00FE7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2F81"/>
    <w:pPr>
      <w:spacing w:after="0" w:line="240" w:lineRule="auto"/>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qFormat/>
    <w:rsid w:val="004F2F81"/>
    <w:pPr>
      <w:keepNext/>
      <w:spacing w:line="360" w:lineRule="exact"/>
      <w:jc w:val="both"/>
      <w:outlineLvl w:val="1"/>
    </w:pPr>
    <w:rPr>
      <w:b/>
      <w:lang w:val="en-US"/>
    </w:rPr>
  </w:style>
  <w:style w:type="paragraph" w:styleId="berschrift3">
    <w:name w:val="heading 3"/>
    <w:basedOn w:val="Standard"/>
    <w:next w:val="Standard"/>
    <w:link w:val="berschrift3Zchn"/>
    <w:qFormat/>
    <w:rsid w:val="004F2F81"/>
    <w:pPr>
      <w:keepNext/>
      <w:outlineLvl w:val="2"/>
    </w:pPr>
    <w:rPr>
      <w:rFonts w:ascii="Univers (W1)" w:hAnsi="Univers (W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F2F81"/>
    <w:rPr>
      <w:rFonts w:ascii="Times New Roman" w:eastAsia="Times New Roman" w:hAnsi="Times New Roman" w:cs="Times New Roman"/>
      <w:b/>
      <w:sz w:val="20"/>
      <w:szCs w:val="20"/>
    </w:rPr>
  </w:style>
  <w:style w:type="character" w:customStyle="1" w:styleId="berschrift3Zchn">
    <w:name w:val="Überschrift 3 Zchn"/>
    <w:basedOn w:val="Absatz-Standardschriftart"/>
    <w:link w:val="berschrift3"/>
    <w:rsid w:val="004F2F81"/>
    <w:rPr>
      <w:rFonts w:ascii="Univers (W1)" w:eastAsia="Times New Roman" w:hAnsi="Univers (W1)" w:cs="Times New Roman"/>
      <w:sz w:val="32"/>
      <w:szCs w:val="20"/>
      <w:lang w:val="en-GB"/>
    </w:rPr>
  </w:style>
  <w:style w:type="paragraph" w:styleId="Kopfzeile">
    <w:name w:val="header"/>
    <w:basedOn w:val="Standard"/>
    <w:link w:val="KopfzeileZchn"/>
    <w:rsid w:val="004F2F81"/>
    <w:pPr>
      <w:tabs>
        <w:tab w:val="center" w:pos="4153"/>
        <w:tab w:val="right" w:pos="8306"/>
      </w:tabs>
    </w:pPr>
  </w:style>
  <w:style w:type="character" w:customStyle="1" w:styleId="KopfzeileZchn">
    <w:name w:val="Kopfzeile Zchn"/>
    <w:basedOn w:val="Absatz-Standardschriftart"/>
    <w:link w:val="Kopfzeile"/>
    <w:rsid w:val="004F2F81"/>
    <w:rPr>
      <w:rFonts w:ascii="Times New Roman" w:eastAsia="Times New Roman" w:hAnsi="Times New Roman" w:cs="Times New Roman"/>
      <w:sz w:val="20"/>
      <w:szCs w:val="20"/>
      <w:lang w:val="en-GB"/>
    </w:rPr>
  </w:style>
  <w:style w:type="paragraph" w:styleId="Fuzeile">
    <w:name w:val="footer"/>
    <w:basedOn w:val="Standard"/>
    <w:link w:val="FuzeileZchn"/>
    <w:uiPriority w:val="99"/>
    <w:rsid w:val="004F2F81"/>
    <w:pPr>
      <w:tabs>
        <w:tab w:val="center" w:pos="4153"/>
        <w:tab w:val="right" w:pos="8306"/>
      </w:tabs>
    </w:pPr>
  </w:style>
  <w:style w:type="character" w:customStyle="1" w:styleId="FuzeileZchn">
    <w:name w:val="Fußzeile Zchn"/>
    <w:basedOn w:val="Absatz-Standardschriftart"/>
    <w:link w:val="Fuzeile"/>
    <w:uiPriority w:val="99"/>
    <w:rsid w:val="004F2F81"/>
    <w:rPr>
      <w:rFonts w:ascii="Times New Roman" w:eastAsia="Times New Roman" w:hAnsi="Times New Roman" w:cs="Times New Roman"/>
      <w:sz w:val="20"/>
      <w:szCs w:val="20"/>
    </w:rPr>
  </w:style>
  <w:style w:type="character" w:styleId="Seitenzahl">
    <w:name w:val="page number"/>
    <w:basedOn w:val="Absatz-Standardschriftart"/>
    <w:rsid w:val="004F2F81"/>
  </w:style>
  <w:style w:type="character" w:styleId="Kommentarzeichen">
    <w:name w:val="annotation reference"/>
    <w:semiHidden/>
    <w:rsid w:val="004F2F81"/>
    <w:rPr>
      <w:sz w:val="16"/>
    </w:rPr>
  </w:style>
  <w:style w:type="paragraph" w:styleId="Kommentartext">
    <w:name w:val="annotation text"/>
    <w:basedOn w:val="Standard"/>
    <w:link w:val="KommentartextZchn"/>
    <w:semiHidden/>
    <w:rsid w:val="004F2F81"/>
  </w:style>
  <w:style w:type="character" w:customStyle="1" w:styleId="KommentartextZchn">
    <w:name w:val="Kommentartext Zchn"/>
    <w:basedOn w:val="Absatz-Standardschriftart"/>
    <w:link w:val="Kommentartext"/>
    <w:semiHidden/>
    <w:rsid w:val="004F2F81"/>
    <w:rPr>
      <w:rFonts w:ascii="Times New Roman" w:eastAsia="Times New Roman" w:hAnsi="Times New Roman" w:cs="Times New Roman"/>
      <w:sz w:val="20"/>
      <w:szCs w:val="20"/>
      <w:lang w:val="en-GB"/>
    </w:rPr>
  </w:style>
  <w:style w:type="paragraph" w:styleId="Funotentext">
    <w:name w:val="footnote text"/>
    <w:basedOn w:val="Standard"/>
    <w:link w:val="FunotentextZchn"/>
    <w:semiHidden/>
    <w:rsid w:val="004F2F81"/>
  </w:style>
  <w:style w:type="character" w:customStyle="1" w:styleId="FunotentextZchn">
    <w:name w:val="Fußnotentext Zchn"/>
    <w:basedOn w:val="Absatz-Standardschriftart"/>
    <w:link w:val="Funotentext"/>
    <w:semiHidden/>
    <w:rsid w:val="004F2F81"/>
    <w:rPr>
      <w:rFonts w:ascii="Times New Roman" w:eastAsia="Times New Roman" w:hAnsi="Times New Roman" w:cs="Times New Roman"/>
      <w:sz w:val="20"/>
      <w:szCs w:val="20"/>
      <w:lang w:val="en-GB"/>
    </w:rPr>
  </w:style>
  <w:style w:type="character" w:styleId="Funotenzeichen">
    <w:name w:val="footnote reference"/>
    <w:semiHidden/>
    <w:rsid w:val="004F2F81"/>
    <w:rPr>
      <w:vertAlign w:val="superscript"/>
    </w:rPr>
  </w:style>
  <w:style w:type="paragraph" w:styleId="Listenabsatz">
    <w:name w:val="List Paragraph"/>
    <w:basedOn w:val="Standard"/>
    <w:uiPriority w:val="34"/>
    <w:qFormat/>
    <w:rsid w:val="004F2F81"/>
    <w:pPr>
      <w:ind w:left="1304"/>
    </w:pPr>
  </w:style>
  <w:style w:type="paragraph" w:styleId="Verzeichnis1">
    <w:name w:val="toc 1"/>
    <w:basedOn w:val="Standard"/>
    <w:next w:val="Standard"/>
    <w:uiPriority w:val="39"/>
    <w:rsid w:val="004F2F81"/>
    <w:pPr>
      <w:tabs>
        <w:tab w:val="left" w:pos="397"/>
        <w:tab w:val="right" w:leader="dot" w:pos="7370"/>
      </w:tabs>
      <w:spacing w:before="200" w:after="40"/>
      <w:ind w:left="397" w:right="340" w:hanging="397"/>
    </w:pPr>
    <w:rPr>
      <w:b/>
      <w:caps/>
      <w:sz w:val="21"/>
      <w:lang w:val="sv-SE" w:eastAsia="sv-SE"/>
    </w:rPr>
  </w:style>
  <w:style w:type="character" w:styleId="Hervorhebung">
    <w:name w:val="Emphasis"/>
    <w:qFormat/>
    <w:rsid w:val="004F2F81"/>
    <w:rPr>
      <w:rFonts w:ascii="Arial" w:hAnsi="Arial"/>
      <w:i w:val="0"/>
      <w:iCs/>
      <w:sz w:val="22"/>
    </w:rPr>
  </w:style>
  <w:style w:type="paragraph" w:styleId="StandardWeb">
    <w:name w:val="Normal (Web)"/>
    <w:basedOn w:val="Standard"/>
    <w:uiPriority w:val="99"/>
    <w:semiHidden/>
    <w:unhideWhenUsed/>
    <w:rsid w:val="004F2F81"/>
    <w:pPr>
      <w:spacing w:before="100" w:beforeAutospacing="1" w:after="100" w:afterAutospacing="1"/>
    </w:pPr>
    <w:rPr>
      <w:rFonts w:eastAsiaTheme="minorEastAsia"/>
      <w:sz w:val="24"/>
      <w:szCs w:val="24"/>
    </w:rPr>
  </w:style>
  <w:style w:type="paragraph" w:styleId="Sprechblasentext">
    <w:name w:val="Balloon Text"/>
    <w:basedOn w:val="Standard"/>
    <w:link w:val="SprechblasentextZchn"/>
    <w:uiPriority w:val="99"/>
    <w:semiHidden/>
    <w:unhideWhenUsed/>
    <w:rsid w:val="004F2F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F81"/>
    <w:rPr>
      <w:rFonts w:ascii="Segoe UI" w:eastAsia="Times New Roman" w:hAnsi="Segoe UI" w:cs="Segoe UI"/>
      <w:sz w:val="18"/>
      <w:szCs w:val="18"/>
      <w:lang w:val="en-GB"/>
    </w:rPr>
  </w:style>
  <w:style w:type="paragraph" w:styleId="Verzeichnis2">
    <w:name w:val="toc 2"/>
    <w:basedOn w:val="Standard"/>
    <w:next w:val="Standard"/>
    <w:autoRedefine/>
    <w:uiPriority w:val="39"/>
    <w:unhideWhenUsed/>
    <w:rsid w:val="004F2F81"/>
    <w:pPr>
      <w:spacing w:after="100"/>
      <w:ind w:left="200"/>
    </w:pPr>
  </w:style>
  <w:style w:type="paragraph" w:styleId="Verzeichnis3">
    <w:name w:val="toc 3"/>
    <w:basedOn w:val="Standard"/>
    <w:next w:val="Standard"/>
    <w:autoRedefine/>
    <w:uiPriority w:val="39"/>
    <w:unhideWhenUsed/>
    <w:rsid w:val="004F2F81"/>
    <w:pPr>
      <w:spacing w:after="100"/>
      <w:ind w:left="400"/>
    </w:pPr>
  </w:style>
  <w:style w:type="character" w:styleId="Hyperlink">
    <w:name w:val="Hyperlink"/>
    <w:basedOn w:val="Absatz-Standardschriftart"/>
    <w:uiPriority w:val="99"/>
    <w:unhideWhenUsed/>
    <w:rsid w:val="004F2F81"/>
    <w:rPr>
      <w:color w:val="0563C1" w:themeColor="hyperlink"/>
      <w:u w:val="single"/>
    </w:rPr>
  </w:style>
  <w:style w:type="character" w:styleId="Platzhaltertext">
    <w:name w:val="Placeholder Text"/>
    <w:basedOn w:val="Absatz-Standardschriftart"/>
    <w:uiPriority w:val="99"/>
    <w:semiHidden/>
    <w:rsid w:val="00DF00A0"/>
    <w:rPr>
      <w:color w:val="808080"/>
    </w:rPr>
  </w:style>
  <w:style w:type="character" w:customStyle="1" w:styleId="Mencinsinresolver1">
    <w:name w:val="Mención sin resolver1"/>
    <w:basedOn w:val="Absatz-Standardschriftart"/>
    <w:uiPriority w:val="99"/>
    <w:semiHidden/>
    <w:unhideWhenUsed/>
    <w:rsid w:val="004E027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B7A61"/>
    <w:rPr>
      <w:b/>
      <w:bCs/>
    </w:rPr>
  </w:style>
  <w:style w:type="character" w:customStyle="1" w:styleId="KommentarthemaZchn">
    <w:name w:val="Kommentarthema Zchn"/>
    <w:basedOn w:val="KommentartextZchn"/>
    <w:link w:val="Kommentarthema"/>
    <w:uiPriority w:val="99"/>
    <w:semiHidden/>
    <w:rsid w:val="008B7A61"/>
    <w:rPr>
      <w:rFonts w:ascii="Times New Roman" w:eastAsia="Times New Roman" w:hAnsi="Times New Roman" w:cs="Times New Roman"/>
      <w:b/>
      <w:bCs/>
      <w:sz w:val="20"/>
      <w:szCs w:val="20"/>
      <w:lang w:val="en-GB"/>
    </w:rPr>
  </w:style>
  <w:style w:type="paragraph" w:styleId="berarbeitung">
    <w:name w:val="Revision"/>
    <w:hidden/>
    <w:uiPriority w:val="99"/>
    <w:semiHidden/>
    <w:rsid w:val="005020A4"/>
    <w:pPr>
      <w:spacing w:after="0" w:line="240" w:lineRule="auto"/>
    </w:pPr>
    <w:rPr>
      <w:rFonts w:ascii="Times New Roman" w:eastAsia="Times New Roman" w:hAnsi="Times New Roman" w:cs="Times New Roman"/>
      <w:sz w:val="20"/>
      <w:szCs w:val="20"/>
      <w:lang w:val="en-GB"/>
    </w:rPr>
  </w:style>
  <w:style w:type="character" w:styleId="Zeilennummer">
    <w:name w:val="line number"/>
    <w:basedOn w:val="Absatz-Standardschriftart"/>
    <w:uiPriority w:val="99"/>
    <w:semiHidden/>
    <w:unhideWhenUsed/>
    <w:rsid w:val="00672900"/>
  </w:style>
  <w:style w:type="paragraph" w:customStyle="1" w:styleId="ISOChange">
    <w:name w:val="ISO_Change"/>
    <w:basedOn w:val="Standard"/>
    <w:rsid w:val="00415161"/>
    <w:pPr>
      <w:spacing w:after="240" w:line="360" w:lineRule="auto"/>
    </w:pPr>
    <w:rPr>
      <w:rFonts w:asciiTheme="minorHAnsi" w:hAnsiTheme="minorHAnsi"/>
      <w:sz w:val="18"/>
      <w:szCs w:val="18"/>
    </w:rPr>
  </w:style>
  <w:style w:type="character" w:customStyle="1" w:styleId="UnresolvedMention1">
    <w:name w:val="Unresolved Mention1"/>
    <w:basedOn w:val="Absatz-Standardschriftart"/>
    <w:uiPriority w:val="99"/>
    <w:semiHidden/>
    <w:unhideWhenUsed/>
    <w:rsid w:val="00506E3F"/>
    <w:rPr>
      <w:color w:val="605E5C"/>
      <w:shd w:val="clear" w:color="auto" w:fill="E1DFDD"/>
    </w:rPr>
  </w:style>
  <w:style w:type="character" w:styleId="NichtaufgelsteErwhnung">
    <w:name w:val="Unresolved Mention"/>
    <w:basedOn w:val="Absatz-Standardschriftart"/>
    <w:uiPriority w:val="99"/>
    <w:semiHidden/>
    <w:unhideWhenUsed/>
    <w:rsid w:val="008E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9432">
      <w:bodyDiv w:val="1"/>
      <w:marLeft w:val="0"/>
      <w:marRight w:val="0"/>
      <w:marTop w:val="0"/>
      <w:marBottom w:val="0"/>
      <w:divBdr>
        <w:top w:val="none" w:sz="0" w:space="0" w:color="auto"/>
        <w:left w:val="none" w:sz="0" w:space="0" w:color="auto"/>
        <w:bottom w:val="none" w:sz="0" w:space="0" w:color="auto"/>
        <w:right w:val="none" w:sz="0" w:space="0" w:color="auto"/>
      </w:divBdr>
      <w:divsChild>
        <w:div w:id="1076513686">
          <w:marLeft w:val="640"/>
          <w:marRight w:val="0"/>
          <w:marTop w:val="0"/>
          <w:marBottom w:val="0"/>
          <w:divBdr>
            <w:top w:val="none" w:sz="0" w:space="0" w:color="auto"/>
            <w:left w:val="none" w:sz="0" w:space="0" w:color="auto"/>
            <w:bottom w:val="none" w:sz="0" w:space="0" w:color="auto"/>
            <w:right w:val="none" w:sz="0" w:space="0" w:color="auto"/>
          </w:divBdr>
        </w:div>
        <w:div w:id="1289236192">
          <w:marLeft w:val="640"/>
          <w:marRight w:val="0"/>
          <w:marTop w:val="0"/>
          <w:marBottom w:val="0"/>
          <w:divBdr>
            <w:top w:val="none" w:sz="0" w:space="0" w:color="auto"/>
            <w:left w:val="none" w:sz="0" w:space="0" w:color="auto"/>
            <w:bottom w:val="none" w:sz="0" w:space="0" w:color="auto"/>
            <w:right w:val="none" w:sz="0" w:space="0" w:color="auto"/>
          </w:divBdr>
        </w:div>
        <w:div w:id="1270890329">
          <w:marLeft w:val="640"/>
          <w:marRight w:val="0"/>
          <w:marTop w:val="0"/>
          <w:marBottom w:val="0"/>
          <w:divBdr>
            <w:top w:val="none" w:sz="0" w:space="0" w:color="auto"/>
            <w:left w:val="none" w:sz="0" w:space="0" w:color="auto"/>
            <w:bottom w:val="none" w:sz="0" w:space="0" w:color="auto"/>
            <w:right w:val="none" w:sz="0" w:space="0" w:color="auto"/>
          </w:divBdr>
        </w:div>
        <w:div w:id="1638531543">
          <w:marLeft w:val="640"/>
          <w:marRight w:val="0"/>
          <w:marTop w:val="0"/>
          <w:marBottom w:val="0"/>
          <w:divBdr>
            <w:top w:val="none" w:sz="0" w:space="0" w:color="auto"/>
            <w:left w:val="none" w:sz="0" w:space="0" w:color="auto"/>
            <w:bottom w:val="none" w:sz="0" w:space="0" w:color="auto"/>
            <w:right w:val="none" w:sz="0" w:space="0" w:color="auto"/>
          </w:divBdr>
        </w:div>
        <w:div w:id="529802386">
          <w:marLeft w:val="640"/>
          <w:marRight w:val="0"/>
          <w:marTop w:val="0"/>
          <w:marBottom w:val="0"/>
          <w:divBdr>
            <w:top w:val="none" w:sz="0" w:space="0" w:color="auto"/>
            <w:left w:val="none" w:sz="0" w:space="0" w:color="auto"/>
            <w:bottom w:val="none" w:sz="0" w:space="0" w:color="auto"/>
            <w:right w:val="none" w:sz="0" w:space="0" w:color="auto"/>
          </w:divBdr>
        </w:div>
        <w:div w:id="188446663">
          <w:marLeft w:val="640"/>
          <w:marRight w:val="0"/>
          <w:marTop w:val="0"/>
          <w:marBottom w:val="0"/>
          <w:divBdr>
            <w:top w:val="none" w:sz="0" w:space="0" w:color="auto"/>
            <w:left w:val="none" w:sz="0" w:space="0" w:color="auto"/>
            <w:bottom w:val="none" w:sz="0" w:space="0" w:color="auto"/>
            <w:right w:val="none" w:sz="0" w:space="0" w:color="auto"/>
          </w:divBdr>
        </w:div>
        <w:div w:id="736630342">
          <w:marLeft w:val="640"/>
          <w:marRight w:val="0"/>
          <w:marTop w:val="0"/>
          <w:marBottom w:val="0"/>
          <w:divBdr>
            <w:top w:val="none" w:sz="0" w:space="0" w:color="auto"/>
            <w:left w:val="none" w:sz="0" w:space="0" w:color="auto"/>
            <w:bottom w:val="none" w:sz="0" w:space="0" w:color="auto"/>
            <w:right w:val="none" w:sz="0" w:space="0" w:color="auto"/>
          </w:divBdr>
        </w:div>
      </w:divsChild>
    </w:div>
    <w:div w:id="307782882">
      <w:bodyDiv w:val="1"/>
      <w:marLeft w:val="0"/>
      <w:marRight w:val="0"/>
      <w:marTop w:val="0"/>
      <w:marBottom w:val="0"/>
      <w:divBdr>
        <w:top w:val="none" w:sz="0" w:space="0" w:color="auto"/>
        <w:left w:val="none" w:sz="0" w:space="0" w:color="auto"/>
        <w:bottom w:val="none" w:sz="0" w:space="0" w:color="auto"/>
        <w:right w:val="none" w:sz="0" w:space="0" w:color="auto"/>
      </w:divBdr>
      <w:divsChild>
        <w:div w:id="2093424677">
          <w:marLeft w:val="640"/>
          <w:marRight w:val="0"/>
          <w:marTop w:val="0"/>
          <w:marBottom w:val="0"/>
          <w:divBdr>
            <w:top w:val="none" w:sz="0" w:space="0" w:color="auto"/>
            <w:left w:val="none" w:sz="0" w:space="0" w:color="auto"/>
            <w:bottom w:val="none" w:sz="0" w:space="0" w:color="auto"/>
            <w:right w:val="none" w:sz="0" w:space="0" w:color="auto"/>
          </w:divBdr>
        </w:div>
        <w:div w:id="854345354">
          <w:marLeft w:val="640"/>
          <w:marRight w:val="0"/>
          <w:marTop w:val="0"/>
          <w:marBottom w:val="0"/>
          <w:divBdr>
            <w:top w:val="none" w:sz="0" w:space="0" w:color="auto"/>
            <w:left w:val="none" w:sz="0" w:space="0" w:color="auto"/>
            <w:bottom w:val="none" w:sz="0" w:space="0" w:color="auto"/>
            <w:right w:val="none" w:sz="0" w:space="0" w:color="auto"/>
          </w:divBdr>
        </w:div>
        <w:div w:id="1241669892">
          <w:marLeft w:val="640"/>
          <w:marRight w:val="0"/>
          <w:marTop w:val="0"/>
          <w:marBottom w:val="0"/>
          <w:divBdr>
            <w:top w:val="none" w:sz="0" w:space="0" w:color="auto"/>
            <w:left w:val="none" w:sz="0" w:space="0" w:color="auto"/>
            <w:bottom w:val="none" w:sz="0" w:space="0" w:color="auto"/>
            <w:right w:val="none" w:sz="0" w:space="0" w:color="auto"/>
          </w:divBdr>
        </w:div>
        <w:div w:id="1901595096">
          <w:marLeft w:val="640"/>
          <w:marRight w:val="0"/>
          <w:marTop w:val="0"/>
          <w:marBottom w:val="0"/>
          <w:divBdr>
            <w:top w:val="none" w:sz="0" w:space="0" w:color="auto"/>
            <w:left w:val="none" w:sz="0" w:space="0" w:color="auto"/>
            <w:bottom w:val="none" w:sz="0" w:space="0" w:color="auto"/>
            <w:right w:val="none" w:sz="0" w:space="0" w:color="auto"/>
          </w:divBdr>
        </w:div>
        <w:div w:id="976184014">
          <w:marLeft w:val="640"/>
          <w:marRight w:val="0"/>
          <w:marTop w:val="0"/>
          <w:marBottom w:val="0"/>
          <w:divBdr>
            <w:top w:val="none" w:sz="0" w:space="0" w:color="auto"/>
            <w:left w:val="none" w:sz="0" w:space="0" w:color="auto"/>
            <w:bottom w:val="none" w:sz="0" w:space="0" w:color="auto"/>
            <w:right w:val="none" w:sz="0" w:space="0" w:color="auto"/>
          </w:divBdr>
        </w:div>
        <w:div w:id="364211287">
          <w:marLeft w:val="640"/>
          <w:marRight w:val="0"/>
          <w:marTop w:val="0"/>
          <w:marBottom w:val="0"/>
          <w:divBdr>
            <w:top w:val="none" w:sz="0" w:space="0" w:color="auto"/>
            <w:left w:val="none" w:sz="0" w:space="0" w:color="auto"/>
            <w:bottom w:val="none" w:sz="0" w:space="0" w:color="auto"/>
            <w:right w:val="none" w:sz="0" w:space="0" w:color="auto"/>
          </w:divBdr>
        </w:div>
        <w:div w:id="2139646633">
          <w:marLeft w:val="640"/>
          <w:marRight w:val="0"/>
          <w:marTop w:val="0"/>
          <w:marBottom w:val="0"/>
          <w:divBdr>
            <w:top w:val="none" w:sz="0" w:space="0" w:color="auto"/>
            <w:left w:val="none" w:sz="0" w:space="0" w:color="auto"/>
            <w:bottom w:val="none" w:sz="0" w:space="0" w:color="auto"/>
            <w:right w:val="none" w:sz="0" w:space="0" w:color="auto"/>
          </w:divBdr>
        </w:div>
        <w:div w:id="1862472605">
          <w:marLeft w:val="640"/>
          <w:marRight w:val="0"/>
          <w:marTop w:val="0"/>
          <w:marBottom w:val="0"/>
          <w:divBdr>
            <w:top w:val="none" w:sz="0" w:space="0" w:color="auto"/>
            <w:left w:val="none" w:sz="0" w:space="0" w:color="auto"/>
            <w:bottom w:val="none" w:sz="0" w:space="0" w:color="auto"/>
            <w:right w:val="none" w:sz="0" w:space="0" w:color="auto"/>
          </w:divBdr>
        </w:div>
        <w:div w:id="12414670">
          <w:marLeft w:val="640"/>
          <w:marRight w:val="0"/>
          <w:marTop w:val="0"/>
          <w:marBottom w:val="0"/>
          <w:divBdr>
            <w:top w:val="none" w:sz="0" w:space="0" w:color="auto"/>
            <w:left w:val="none" w:sz="0" w:space="0" w:color="auto"/>
            <w:bottom w:val="none" w:sz="0" w:space="0" w:color="auto"/>
            <w:right w:val="none" w:sz="0" w:space="0" w:color="auto"/>
          </w:divBdr>
        </w:div>
        <w:div w:id="61489574">
          <w:marLeft w:val="640"/>
          <w:marRight w:val="0"/>
          <w:marTop w:val="0"/>
          <w:marBottom w:val="0"/>
          <w:divBdr>
            <w:top w:val="none" w:sz="0" w:space="0" w:color="auto"/>
            <w:left w:val="none" w:sz="0" w:space="0" w:color="auto"/>
            <w:bottom w:val="none" w:sz="0" w:space="0" w:color="auto"/>
            <w:right w:val="none" w:sz="0" w:space="0" w:color="auto"/>
          </w:divBdr>
        </w:div>
        <w:div w:id="544605464">
          <w:marLeft w:val="640"/>
          <w:marRight w:val="0"/>
          <w:marTop w:val="0"/>
          <w:marBottom w:val="0"/>
          <w:divBdr>
            <w:top w:val="none" w:sz="0" w:space="0" w:color="auto"/>
            <w:left w:val="none" w:sz="0" w:space="0" w:color="auto"/>
            <w:bottom w:val="none" w:sz="0" w:space="0" w:color="auto"/>
            <w:right w:val="none" w:sz="0" w:space="0" w:color="auto"/>
          </w:divBdr>
        </w:div>
        <w:div w:id="1632134093">
          <w:marLeft w:val="640"/>
          <w:marRight w:val="0"/>
          <w:marTop w:val="0"/>
          <w:marBottom w:val="0"/>
          <w:divBdr>
            <w:top w:val="none" w:sz="0" w:space="0" w:color="auto"/>
            <w:left w:val="none" w:sz="0" w:space="0" w:color="auto"/>
            <w:bottom w:val="none" w:sz="0" w:space="0" w:color="auto"/>
            <w:right w:val="none" w:sz="0" w:space="0" w:color="auto"/>
          </w:divBdr>
        </w:div>
        <w:div w:id="1381635437">
          <w:marLeft w:val="640"/>
          <w:marRight w:val="0"/>
          <w:marTop w:val="0"/>
          <w:marBottom w:val="0"/>
          <w:divBdr>
            <w:top w:val="none" w:sz="0" w:space="0" w:color="auto"/>
            <w:left w:val="none" w:sz="0" w:space="0" w:color="auto"/>
            <w:bottom w:val="none" w:sz="0" w:space="0" w:color="auto"/>
            <w:right w:val="none" w:sz="0" w:space="0" w:color="auto"/>
          </w:divBdr>
        </w:div>
      </w:divsChild>
    </w:div>
    <w:div w:id="324864593">
      <w:bodyDiv w:val="1"/>
      <w:marLeft w:val="0"/>
      <w:marRight w:val="0"/>
      <w:marTop w:val="0"/>
      <w:marBottom w:val="0"/>
      <w:divBdr>
        <w:top w:val="none" w:sz="0" w:space="0" w:color="auto"/>
        <w:left w:val="none" w:sz="0" w:space="0" w:color="auto"/>
        <w:bottom w:val="none" w:sz="0" w:space="0" w:color="auto"/>
        <w:right w:val="none" w:sz="0" w:space="0" w:color="auto"/>
      </w:divBdr>
      <w:divsChild>
        <w:div w:id="2092696039">
          <w:marLeft w:val="640"/>
          <w:marRight w:val="0"/>
          <w:marTop w:val="0"/>
          <w:marBottom w:val="0"/>
          <w:divBdr>
            <w:top w:val="none" w:sz="0" w:space="0" w:color="auto"/>
            <w:left w:val="none" w:sz="0" w:space="0" w:color="auto"/>
            <w:bottom w:val="none" w:sz="0" w:space="0" w:color="auto"/>
            <w:right w:val="none" w:sz="0" w:space="0" w:color="auto"/>
          </w:divBdr>
        </w:div>
        <w:div w:id="136802606">
          <w:marLeft w:val="640"/>
          <w:marRight w:val="0"/>
          <w:marTop w:val="0"/>
          <w:marBottom w:val="0"/>
          <w:divBdr>
            <w:top w:val="none" w:sz="0" w:space="0" w:color="auto"/>
            <w:left w:val="none" w:sz="0" w:space="0" w:color="auto"/>
            <w:bottom w:val="none" w:sz="0" w:space="0" w:color="auto"/>
            <w:right w:val="none" w:sz="0" w:space="0" w:color="auto"/>
          </w:divBdr>
        </w:div>
        <w:div w:id="677582666">
          <w:marLeft w:val="640"/>
          <w:marRight w:val="0"/>
          <w:marTop w:val="0"/>
          <w:marBottom w:val="0"/>
          <w:divBdr>
            <w:top w:val="none" w:sz="0" w:space="0" w:color="auto"/>
            <w:left w:val="none" w:sz="0" w:space="0" w:color="auto"/>
            <w:bottom w:val="none" w:sz="0" w:space="0" w:color="auto"/>
            <w:right w:val="none" w:sz="0" w:space="0" w:color="auto"/>
          </w:divBdr>
        </w:div>
        <w:div w:id="1899823547">
          <w:marLeft w:val="640"/>
          <w:marRight w:val="0"/>
          <w:marTop w:val="0"/>
          <w:marBottom w:val="0"/>
          <w:divBdr>
            <w:top w:val="none" w:sz="0" w:space="0" w:color="auto"/>
            <w:left w:val="none" w:sz="0" w:space="0" w:color="auto"/>
            <w:bottom w:val="none" w:sz="0" w:space="0" w:color="auto"/>
            <w:right w:val="none" w:sz="0" w:space="0" w:color="auto"/>
          </w:divBdr>
        </w:div>
        <w:div w:id="1558124565">
          <w:marLeft w:val="640"/>
          <w:marRight w:val="0"/>
          <w:marTop w:val="0"/>
          <w:marBottom w:val="0"/>
          <w:divBdr>
            <w:top w:val="none" w:sz="0" w:space="0" w:color="auto"/>
            <w:left w:val="none" w:sz="0" w:space="0" w:color="auto"/>
            <w:bottom w:val="none" w:sz="0" w:space="0" w:color="auto"/>
            <w:right w:val="none" w:sz="0" w:space="0" w:color="auto"/>
          </w:divBdr>
        </w:div>
        <w:div w:id="1647933532">
          <w:marLeft w:val="640"/>
          <w:marRight w:val="0"/>
          <w:marTop w:val="0"/>
          <w:marBottom w:val="0"/>
          <w:divBdr>
            <w:top w:val="none" w:sz="0" w:space="0" w:color="auto"/>
            <w:left w:val="none" w:sz="0" w:space="0" w:color="auto"/>
            <w:bottom w:val="none" w:sz="0" w:space="0" w:color="auto"/>
            <w:right w:val="none" w:sz="0" w:space="0" w:color="auto"/>
          </w:divBdr>
        </w:div>
        <w:div w:id="222914664">
          <w:marLeft w:val="640"/>
          <w:marRight w:val="0"/>
          <w:marTop w:val="0"/>
          <w:marBottom w:val="0"/>
          <w:divBdr>
            <w:top w:val="none" w:sz="0" w:space="0" w:color="auto"/>
            <w:left w:val="none" w:sz="0" w:space="0" w:color="auto"/>
            <w:bottom w:val="none" w:sz="0" w:space="0" w:color="auto"/>
            <w:right w:val="none" w:sz="0" w:space="0" w:color="auto"/>
          </w:divBdr>
        </w:div>
      </w:divsChild>
    </w:div>
    <w:div w:id="379596694">
      <w:bodyDiv w:val="1"/>
      <w:marLeft w:val="0"/>
      <w:marRight w:val="0"/>
      <w:marTop w:val="0"/>
      <w:marBottom w:val="0"/>
      <w:divBdr>
        <w:top w:val="none" w:sz="0" w:space="0" w:color="auto"/>
        <w:left w:val="none" w:sz="0" w:space="0" w:color="auto"/>
        <w:bottom w:val="none" w:sz="0" w:space="0" w:color="auto"/>
        <w:right w:val="none" w:sz="0" w:space="0" w:color="auto"/>
      </w:divBdr>
      <w:divsChild>
        <w:div w:id="2005621228">
          <w:marLeft w:val="640"/>
          <w:marRight w:val="0"/>
          <w:marTop w:val="0"/>
          <w:marBottom w:val="0"/>
          <w:divBdr>
            <w:top w:val="none" w:sz="0" w:space="0" w:color="auto"/>
            <w:left w:val="none" w:sz="0" w:space="0" w:color="auto"/>
            <w:bottom w:val="none" w:sz="0" w:space="0" w:color="auto"/>
            <w:right w:val="none" w:sz="0" w:space="0" w:color="auto"/>
          </w:divBdr>
        </w:div>
        <w:div w:id="1634750467">
          <w:marLeft w:val="640"/>
          <w:marRight w:val="0"/>
          <w:marTop w:val="0"/>
          <w:marBottom w:val="0"/>
          <w:divBdr>
            <w:top w:val="none" w:sz="0" w:space="0" w:color="auto"/>
            <w:left w:val="none" w:sz="0" w:space="0" w:color="auto"/>
            <w:bottom w:val="none" w:sz="0" w:space="0" w:color="auto"/>
            <w:right w:val="none" w:sz="0" w:space="0" w:color="auto"/>
          </w:divBdr>
        </w:div>
        <w:div w:id="829713332">
          <w:marLeft w:val="640"/>
          <w:marRight w:val="0"/>
          <w:marTop w:val="0"/>
          <w:marBottom w:val="0"/>
          <w:divBdr>
            <w:top w:val="none" w:sz="0" w:space="0" w:color="auto"/>
            <w:left w:val="none" w:sz="0" w:space="0" w:color="auto"/>
            <w:bottom w:val="none" w:sz="0" w:space="0" w:color="auto"/>
            <w:right w:val="none" w:sz="0" w:space="0" w:color="auto"/>
          </w:divBdr>
        </w:div>
        <w:div w:id="1958827503">
          <w:marLeft w:val="640"/>
          <w:marRight w:val="0"/>
          <w:marTop w:val="0"/>
          <w:marBottom w:val="0"/>
          <w:divBdr>
            <w:top w:val="none" w:sz="0" w:space="0" w:color="auto"/>
            <w:left w:val="none" w:sz="0" w:space="0" w:color="auto"/>
            <w:bottom w:val="none" w:sz="0" w:space="0" w:color="auto"/>
            <w:right w:val="none" w:sz="0" w:space="0" w:color="auto"/>
          </w:divBdr>
        </w:div>
        <w:div w:id="1131745821">
          <w:marLeft w:val="640"/>
          <w:marRight w:val="0"/>
          <w:marTop w:val="0"/>
          <w:marBottom w:val="0"/>
          <w:divBdr>
            <w:top w:val="none" w:sz="0" w:space="0" w:color="auto"/>
            <w:left w:val="none" w:sz="0" w:space="0" w:color="auto"/>
            <w:bottom w:val="none" w:sz="0" w:space="0" w:color="auto"/>
            <w:right w:val="none" w:sz="0" w:space="0" w:color="auto"/>
          </w:divBdr>
        </w:div>
        <w:div w:id="2060325939">
          <w:marLeft w:val="640"/>
          <w:marRight w:val="0"/>
          <w:marTop w:val="0"/>
          <w:marBottom w:val="0"/>
          <w:divBdr>
            <w:top w:val="none" w:sz="0" w:space="0" w:color="auto"/>
            <w:left w:val="none" w:sz="0" w:space="0" w:color="auto"/>
            <w:bottom w:val="none" w:sz="0" w:space="0" w:color="auto"/>
            <w:right w:val="none" w:sz="0" w:space="0" w:color="auto"/>
          </w:divBdr>
        </w:div>
        <w:div w:id="71702833">
          <w:marLeft w:val="640"/>
          <w:marRight w:val="0"/>
          <w:marTop w:val="0"/>
          <w:marBottom w:val="0"/>
          <w:divBdr>
            <w:top w:val="none" w:sz="0" w:space="0" w:color="auto"/>
            <w:left w:val="none" w:sz="0" w:space="0" w:color="auto"/>
            <w:bottom w:val="none" w:sz="0" w:space="0" w:color="auto"/>
            <w:right w:val="none" w:sz="0" w:space="0" w:color="auto"/>
          </w:divBdr>
        </w:div>
        <w:div w:id="1837574634">
          <w:marLeft w:val="640"/>
          <w:marRight w:val="0"/>
          <w:marTop w:val="0"/>
          <w:marBottom w:val="0"/>
          <w:divBdr>
            <w:top w:val="none" w:sz="0" w:space="0" w:color="auto"/>
            <w:left w:val="none" w:sz="0" w:space="0" w:color="auto"/>
            <w:bottom w:val="none" w:sz="0" w:space="0" w:color="auto"/>
            <w:right w:val="none" w:sz="0" w:space="0" w:color="auto"/>
          </w:divBdr>
        </w:div>
        <w:div w:id="92408957">
          <w:marLeft w:val="640"/>
          <w:marRight w:val="0"/>
          <w:marTop w:val="0"/>
          <w:marBottom w:val="0"/>
          <w:divBdr>
            <w:top w:val="none" w:sz="0" w:space="0" w:color="auto"/>
            <w:left w:val="none" w:sz="0" w:space="0" w:color="auto"/>
            <w:bottom w:val="none" w:sz="0" w:space="0" w:color="auto"/>
            <w:right w:val="none" w:sz="0" w:space="0" w:color="auto"/>
          </w:divBdr>
        </w:div>
        <w:div w:id="657925896">
          <w:marLeft w:val="640"/>
          <w:marRight w:val="0"/>
          <w:marTop w:val="0"/>
          <w:marBottom w:val="0"/>
          <w:divBdr>
            <w:top w:val="none" w:sz="0" w:space="0" w:color="auto"/>
            <w:left w:val="none" w:sz="0" w:space="0" w:color="auto"/>
            <w:bottom w:val="none" w:sz="0" w:space="0" w:color="auto"/>
            <w:right w:val="none" w:sz="0" w:space="0" w:color="auto"/>
          </w:divBdr>
        </w:div>
        <w:div w:id="1983384360">
          <w:marLeft w:val="640"/>
          <w:marRight w:val="0"/>
          <w:marTop w:val="0"/>
          <w:marBottom w:val="0"/>
          <w:divBdr>
            <w:top w:val="none" w:sz="0" w:space="0" w:color="auto"/>
            <w:left w:val="none" w:sz="0" w:space="0" w:color="auto"/>
            <w:bottom w:val="none" w:sz="0" w:space="0" w:color="auto"/>
            <w:right w:val="none" w:sz="0" w:space="0" w:color="auto"/>
          </w:divBdr>
        </w:div>
        <w:div w:id="397439618">
          <w:marLeft w:val="640"/>
          <w:marRight w:val="0"/>
          <w:marTop w:val="0"/>
          <w:marBottom w:val="0"/>
          <w:divBdr>
            <w:top w:val="none" w:sz="0" w:space="0" w:color="auto"/>
            <w:left w:val="none" w:sz="0" w:space="0" w:color="auto"/>
            <w:bottom w:val="none" w:sz="0" w:space="0" w:color="auto"/>
            <w:right w:val="none" w:sz="0" w:space="0" w:color="auto"/>
          </w:divBdr>
        </w:div>
      </w:divsChild>
    </w:div>
    <w:div w:id="385298228">
      <w:bodyDiv w:val="1"/>
      <w:marLeft w:val="0"/>
      <w:marRight w:val="0"/>
      <w:marTop w:val="0"/>
      <w:marBottom w:val="0"/>
      <w:divBdr>
        <w:top w:val="none" w:sz="0" w:space="0" w:color="auto"/>
        <w:left w:val="none" w:sz="0" w:space="0" w:color="auto"/>
        <w:bottom w:val="none" w:sz="0" w:space="0" w:color="auto"/>
        <w:right w:val="none" w:sz="0" w:space="0" w:color="auto"/>
      </w:divBdr>
      <w:divsChild>
        <w:div w:id="18743442">
          <w:marLeft w:val="640"/>
          <w:marRight w:val="0"/>
          <w:marTop w:val="0"/>
          <w:marBottom w:val="0"/>
          <w:divBdr>
            <w:top w:val="none" w:sz="0" w:space="0" w:color="auto"/>
            <w:left w:val="none" w:sz="0" w:space="0" w:color="auto"/>
            <w:bottom w:val="none" w:sz="0" w:space="0" w:color="auto"/>
            <w:right w:val="none" w:sz="0" w:space="0" w:color="auto"/>
          </w:divBdr>
        </w:div>
        <w:div w:id="1445877838">
          <w:marLeft w:val="640"/>
          <w:marRight w:val="0"/>
          <w:marTop w:val="0"/>
          <w:marBottom w:val="0"/>
          <w:divBdr>
            <w:top w:val="none" w:sz="0" w:space="0" w:color="auto"/>
            <w:left w:val="none" w:sz="0" w:space="0" w:color="auto"/>
            <w:bottom w:val="none" w:sz="0" w:space="0" w:color="auto"/>
            <w:right w:val="none" w:sz="0" w:space="0" w:color="auto"/>
          </w:divBdr>
        </w:div>
        <w:div w:id="1370646200">
          <w:marLeft w:val="640"/>
          <w:marRight w:val="0"/>
          <w:marTop w:val="0"/>
          <w:marBottom w:val="0"/>
          <w:divBdr>
            <w:top w:val="none" w:sz="0" w:space="0" w:color="auto"/>
            <w:left w:val="none" w:sz="0" w:space="0" w:color="auto"/>
            <w:bottom w:val="none" w:sz="0" w:space="0" w:color="auto"/>
            <w:right w:val="none" w:sz="0" w:space="0" w:color="auto"/>
          </w:divBdr>
        </w:div>
        <w:div w:id="1514685312">
          <w:marLeft w:val="640"/>
          <w:marRight w:val="0"/>
          <w:marTop w:val="0"/>
          <w:marBottom w:val="0"/>
          <w:divBdr>
            <w:top w:val="none" w:sz="0" w:space="0" w:color="auto"/>
            <w:left w:val="none" w:sz="0" w:space="0" w:color="auto"/>
            <w:bottom w:val="none" w:sz="0" w:space="0" w:color="auto"/>
            <w:right w:val="none" w:sz="0" w:space="0" w:color="auto"/>
          </w:divBdr>
        </w:div>
        <w:div w:id="290326095">
          <w:marLeft w:val="640"/>
          <w:marRight w:val="0"/>
          <w:marTop w:val="0"/>
          <w:marBottom w:val="0"/>
          <w:divBdr>
            <w:top w:val="none" w:sz="0" w:space="0" w:color="auto"/>
            <w:left w:val="none" w:sz="0" w:space="0" w:color="auto"/>
            <w:bottom w:val="none" w:sz="0" w:space="0" w:color="auto"/>
            <w:right w:val="none" w:sz="0" w:space="0" w:color="auto"/>
          </w:divBdr>
        </w:div>
        <w:div w:id="401561067">
          <w:marLeft w:val="640"/>
          <w:marRight w:val="0"/>
          <w:marTop w:val="0"/>
          <w:marBottom w:val="0"/>
          <w:divBdr>
            <w:top w:val="none" w:sz="0" w:space="0" w:color="auto"/>
            <w:left w:val="none" w:sz="0" w:space="0" w:color="auto"/>
            <w:bottom w:val="none" w:sz="0" w:space="0" w:color="auto"/>
            <w:right w:val="none" w:sz="0" w:space="0" w:color="auto"/>
          </w:divBdr>
        </w:div>
        <w:div w:id="1282689843">
          <w:marLeft w:val="640"/>
          <w:marRight w:val="0"/>
          <w:marTop w:val="0"/>
          <w:marBottom w:val="0"/>
          <w:divBdr>
            <w:top w:val="none" w:sz="0" w:space="0" w:color="auto"/>
            <w:left w:val="none" w:sz="0" w:space="0" w:color="auto"/>
            <w:bottom w:val="none" w:sz="0" w:space="0" w:color="auto"/>
            <w:right w:val="none" w:sz="0" w:space="0" w:color="auto"/>
          </w:divBdr>
        </w:div>
        <w:div w:id="2081714051">
          <w:marLeft w:val="640"/>
          <w:marRight w:val="0"/>
          <w:marTop w:val="0"/>
          <w:marBottom w:val="0"/>
          <w:divBdr>
            <w:top w:val="none" w:sz="0" w:space="0" w:color="auto"/>
            <w:left w:val="none" w:sz="0" w:space="0" w:color="auto"/>
            <w:bottom w:val="none" w:sz="0" w:space="0" w:color="auto"/>
            <w:right w:val="none" w:sz="0" w:space="0" w:color="auto"/>
          </w:divBdr>
        </w:div>
        <w:div w:id="556287625">
          <w:marLeft w:val="640"/>
          <w:marRight w:val="0"/>
          <w:marTop w:val="0"/>
          <w:marBottom w:val="0"/>
          <w:divBdr>
            <w:top w:val="none" w:sz="0" w:space="0" w:color="auto"/>
            <w:left w:val="none" w:sz="0" w:space="0" w:color="auto"/>
            <w:bottom w:val="none" w:sz="0" w:space="0" w:color="auto"/>
            <w:right w:val="none" w:sz="0" w:space="0" w:color="auto"/>
          </w:divBdr>
        </w:div>
        <w:div w:id="341858883">
          <w:marLeft w:val="640"/>
          <w:marRight w:val="0"/>
          <w:marTop w:val="0"/>
          <w:marBottom w:val="0"/>
          <w:divBdr>
            <w:top w:val="none" w:sz="0" w:space="0" w:color="auto"/>
            <w:left w:val="none" w:sz="0" w:space="0" w:color="auto"/>
            <w:bottom w:val="none" w:sz="0" w:space="0" w:color="auto"/>
            <w:right w:val="none" w:sz="0" w:space="0" w:color="auto"/>
          </w:divBdr>
        </w:div>
        <w:div w:id="1457943664">
          <w:marLeft w:val="640"/>
          <w:marRight w:val="0"/>
          <w:marTop w:val="0"/>
          <w:marBottom w:val="0"/>
          <w:divBdr>
            <w:top w:val="none" w:sz="0" w:space="0" w:color="auto"/>
            <w:left w:val="none" w:sz="0" w:space="0" w:color="auto"/>
            <w:bottom w:val="none" w:sz="0" w:space="0" w:color="auto"/>
            <w:right w:val="none" w:sz="0" w:space="0" w:color="auto"/>
          </w:divBdr>
        </w:div>
        <w:div w:id="355810979">
          <w:marLeft w:val="640"/>
          <w:marRight w:val="0"/>
          <w:marTop w:val="0"/>
          <w:marBottom w:val="0"/>
          <w:divBdr>
            <w:top w:val="none" w:sz="0" w:space="0" w:color="auto"/>
            <w:left w:val="none" w:sz="0" w:space="0" w:color="auto"/>
            <w:bottom w:val="none" w:sz="0" w:space="0" w:color="auto"/>
            <w:right w:val="none" w:sz="0" w:space="0" w:color="auto"/>
          </w:divBdr>
        </w:div>
      </w:divsChild>
    </w:div>
    <w:div w:id="425466485">
      <w:bodyDiv w:val="1"/>
      <w:marLeft w:val="0"/>
      <w:marRight w:val="0"/>
      <w:marTop w:val="0"/>
      <w:marBottom w:val="0"/>
      <w:divBdr>
        <w:top w:val="none" w:sz="0" w:space="0" w:color="auto"/>
        <w:left w:val="none" w:sz="0" w:space="0" w:color="auto"/>
        <w:bottom w:val="none" w:sz="0" w:space="0" w:color="auto"/>
        <w:right w:val="none" w:sz="0" w:space="0" w:color="auto"/>
      </w:divBdr>
      <w:divsChild>
        <w:div w:id="26488952">
          <w:marLeft w:val="640"/>
          <w:marRight w:val="0"/>
          <w:marTop w:val="0"/>
          <w:marBottom w:val="0"/>
          <w:divBdr>
            <w:top w:val="none" w:sz="0" w:space="0" w:color="auto"/>
            <w:left w:val="none" w:sz="0" w:space="0" w:color="auto"/>
            <w:bottom w:val="none" w:sz="0" w:space="0" w:color="auto"/>
            <w:right w:val="none" w:sz="0" w:space="0" w:color="auto"/>
          </w:divBdr>
        </w:div>
        <w:div w:id="26956047">
          <w:marLeft w:val="640"/>
          <w:marRight w:val="0"/>
          <w:marTop w:val="0"/>
          <w:marBottom w:val="0"/>
          <w:divBdr>
            <w:top w:val="none" w:sz="0" w:space="0" w:color="auto"/>
            <w:left w:val="none" w:sz="0" w:space="0" w:color="auto"/>
            <w:bottom w:val="none" w:sz="0" w:space="0" w:color="auto"/>
            <w:right w:val="none" w:sz="0" w:space="0" w:color="auto"/>
          </w:divBdr>
        </w:div>
        <w:div w:id="1318924783">
          <w:marLeft w:val="640"/>
          <w:marRight w:val="0"/>
          <w:marTop w:val="0"/>
          <w:marBottom w:val="0"/>
          <w:divBdr>
            <w:top w:val="none" w:sz="0" w:space="0" w:color="auto"/>
            <w:left w:val="none" w:sz="0" w:space="0" w:color="auto"/>
            <w:bottom w:val="none" w:sz="0" w:space="0" w:color="auto"/>
            <w:right w:val="none" w:sz="0" w:space="0" w:color="auto"/>
          </w:divBdr>
        </w:div>
        <w:div w:id="1086195865">
          <w:marLeft w:val="640"/>
          <w:marRight w:val="0"/>
          <w:marTop w:val="0"/>
          <w:marBottom w:val="0"/>
          <w:divBdr>
            <w:top w:val="none" w:sz="0" w:space="0" w:color="auto"/>
            <w:left w:val="none" w:sz="0" w:space="0" w:color="auto"/>
            <w:bottom w:val="none" w:sz="0" w:space="0" w:color="auto"/>
            <w:right w:val="none" w:sz="0" w:space="0" w:color="auto"/>
          </w:divBdr>
        </w:div>
        <w:div w:id="1629126359">
          <w:marLeft w:val="640"/>
          <w:marRight w:val="0"/>
          <w:marTop w:val="0"/>
          <w:marBottom w:val="0"/>
          <w:divBdr>
            <w:top w:val="none" w:sz="0" w:space="0" w:color="auto"/>
            <w:left w:val="none" w:sz="0" w:space="0" w:color="auto"/>
            <w:bottom w:val="none" w:sz="0" w:space="0" w:color="auto"/>
            <w:right w:val="none" w:sz="0" w:space="0" w:color="auto"/>
          </w:divBdr>
        </w:div>
        <w:div w:id="731125301">
          <w:marLeft w:val="640"/>
          <w:marRight w:val="0"/>
          <w:marTop w:val="0"/>
          <w:marBottom w:val="0"/>
          <w:divBdr>
            <w:top w:val="none" w:sz="0" w:space="0" w:color="auto"/>
            <w:left w:val="none" w:sz="0" w:space="0" w:color="auto"/>
            <w:bottom w:val="none" w:sz="0" w:space="0" w:color="auto"/>
            <w:right w:val="none" w:sz="0" w:space="0" w:color="auto"/>
          </w:divBdr>
        </w:div>
        <w:div w:id="475319">
          <w:marLeft w:val="640"/>
          <w:marRight w:val="0"/>
          <w:marTop w:val="0"/>
          <w:marBottom w:val="0"/>
          <w:divBdr>
            <w:top w:val="none" w:sz="0" w:space="0" w:color="auto"/>
            <w:left w:val="none" w:sz="0" w:space="0" w:color="auto"/>
            <w:bottom w:val="none" w:sz="0" w:space="0" w:color="auto"/>
            <w:right w:val="none" w:sz="0" w:space="0" w:color="auto"/>
          </w:divBdr>
        </w:div>
        <w:div w:id="1007899450">
          <w:marLeft w:val="640"/>
          <w:marRight w:val="0"/>
          <w:marTop w:val="0"/>
          <w:marBottom w:val="0"/>
          <w:divBdr>
            <w:top w:val="none" w:sz="0" w:space="0" w:color="auto"/>
            <w:left w:val="none" w:sz="0" w:space="0" w:color="auto"/>
            <w:bottom w:val="none" w:sz="0" w:space="0" w:color="auto"/>
            <w:right w:val="none" w:sz="0" w:space="0" w:color="auto"/>
          </w:divBdr>
        </w:div>
        <w:div w:id="1943107557">
          <w:marLeft w:val="640"/>
          <w:marRight w:val="0"/>
          <w:marTop w:val="0"/>
          <w:marBottom w:val="0"/>
          <w:divBdr>
            <w:top w:val="none" w:sz="0" w:space="0" w:color="auto"/>
            <w:left w:val="none" w:sz="0" w:space="0" w:color="auto"/>
            <w:bottom w:val="none" w:sz="0" w:space="0" w:color="auto"/>
            <w:right w:val="none" w:sz="0" w:space="0" w:color="auto"/>
          </w:divBdr>
        </w:div>
        <w:div w:id="790317156">
          <w:marLeft w:val="640"/>
          <w:marRight w:val="0"/>
          <w:marTop w:val="0"/>
          <w:marBottom w:val="0"/>
          <w:divBdr>
            <w:top w:val="none" w:sz="0" w:space="0" w:color="auto"/>
            <w:left w:val="none" w:sz="0" w:space="0" w:color="auto"/>
            <w:bottom w:val="none" w:sz="0" w:space="0" w:color="auto"/>
            <w:right w:val="none" w:sz="0" w:space="0" w:color="auto"/>
          </w:divBdr>
        </w:div>
        <w:div w:id="1083140577">
          <w:marLeft w:val="640"/>
          <w:marRight w:val="0"/>
          <w:marTop w:val="0"/>
          <w:marBottom w:val="0"/>
          <w:divBdr>
            <w:top w:val="none" w:sz="0" w:space="0" w:color="auto"/>
            <w:left w:val="none" w:sz="0" w:space="0" w:color="auto"/>
            <w:bottom w:val="none" w:sz="0" w:space="0" w:color="auto"/>
            <w:right w:val="none" w:sz="0" w:space="0" w:color="auto"/>
          </w:divBdr>
        </w:div>
        <w:div w:id="189150602">
          <w:marLeft w:val="640"/>
          <w:marRight w:val="0"/>
          <w:marTop w:val="0"/>
          <w:marBottom w:val="0"/>
          <w:divBdr>
            <w:top w:val="none" w:sz="0" w:space="0" w:color="auto"/>
            <w:left w:val="none" w:sz="0" w:space="0" w:color="auto"/>
            <w:bottom w:val="none" w:sz="0" w:space="0" w:color="auto"/>
            <w:right w:val="none" w:sz="0" w:space="0" w:color="auto"/>
          </w:divBdr>
        </w:div>
        <w:div w:id="409472218">
          <w:marLeft w:val="640"/>
          <w:marRight w:val="0"/>
          <w:marTop w:val="0"/>
          <w:marBottom w:val="0"/>
          <w:divBdr>
            <w:top w:val="none" w:sz="0" w:space="0" w:color="auto"/>
            <w:left w:val="none" w:sz="0" w:space="0" w:color="auto"/>
            <w:bottom w:val="none" w:sz="0" w:space="0" w:color="auto"/>
            <w:right w:val="none" w:sz="0" w:space="0" w:color="auto"/>
          </w:divBdr>
        </w:div>
      </w:divsChild>
    </w:div>
    <w:div w:id="430931507">
      <w:bodyDiv w:val="1"/>
      <w:marLeft w:val="0"/>
      <w:marRight w:val="0"/>
      <w:marTop w:val="0"/>
      <w:marBottom w:val="0"/>
      <w:divBdr>
        <w:top w:val="none" w:sz="0" w:space="0" w:color="auto"/>
        <w:left w:val="none" w:sz="0" w:space="0" w:color="auto"/>
        <w:bottom w:val="none" w:sz="0" w:space="0" w:color="auto"/>
        <w:right w:val="none" w:sz="0" w:space="0" w:color="auto"/>
      </w:divBdr>
      <w:divsChild>
        <w:div w:id="1564371180">
          <w:marLeft w:val="640"/>
          <w:marRight w:val="0"/>
          <w:marTop w:val="0"/>
          <w:marBottom w:val="0"/>
          <w:divBdr>
            <w:top w:val="none" w:sz="0" w:space="0" w:color="auto"/>
            <w:left w:val="none" w:sz="0" w:space="0" w:color="auto"/>
            <w:bottom w:val="none" w:sz="0" w:space="0" w:color="auto"/>
            <w:right w:val="none" w:sz="0" w:space="0" w:color="auto"/>
          </w:divBdr>
        </w:div>
        <w:div w:id="1067530820">
          <w:marLeft w:val="640"/>
          <w:marRight w:val="0"/>
          <w:marTop w:val="0"/>
          <w:marBottom w:val="0"/>
          <w:divBdr>
            <w:top w:val="none" w:sz="0" w:space="0" w:color="auto"/>
            <w:left w:val="none" w:sz="0" w:space="0" w:color="auto"/>
            <w:bottom w:val="none" w:sz="0" w:space="0" w:color="auto"/>
            <w:right w:val="none" w:sz="0" w:space="0" w:color="auto"/>
          </w:divBdr>
        </w:div>
        <w:div w:id="1659768843">
          <w:marLeft w:val="640"/>
          <w:marRight w:val="0"/>
          <w:marTop w:val="0"/>
          <w:marBottom w:val="0"/>
          <w:divBdr>
            <w:top w:val="none" w:sz="0" w:space="0" w:color="auto"/>
            <w:left w:val="none" w:sz="0" w:space="0" w:color="auto"/>
            <w:bottom w:val="none" w:sz="0" w:space="0" w:color="auto"/>
            <w:right w:val="none" w:sz="0" w:space="0" w:color="auto"/>
          </w:divBdr>
        </w:div>
        <w:div w:id="357196420">
          <w:marLeft w:val="640"/>
          <w:marRight w:val="0"/>
          <w:marTop w:val="0"/>
          <w:marBottom w:val="0"/>
          <w:divBdr>
            <w:top w:val="none" w:sz="0" w:space="0" w:color="auto"/>
            <w:left w:val="none" w:sz="0" w:space="0" w:color="auto"/>
            <w:bottom w:val="none" w:sz="0" w:space="0" w:color="auto"/>
            <w:right w:val="none" w:sz="0" w:space="0" w:color="auto"/>
          </w:divBdr>
        </w:div>
        <w:div w:id="2004429932">
          <w:marLeft w:val="640"/>
          <w:marRight w:val="0"/>
          <w:marTop w:val="0"/>
          <w:marBottom w:val="0"/>
          <w:divBdr>
            <w:top w:val="none" w:sz="0" w:space="0" w:color="auto"/>
            <w:left w:val="none" w:sz="0" w:space="0" w:color="auto"/>
            <w:bottom w:val="none" w:sz="0" w:space="0" w:color="auto"/>
            <w:right w:val="none" w:sz="0" w:space="0" w:color="auto"/>
          </w:divBdr>
        </w:div>
        <w:div w:id="786042854">
          <w:marLeft w:val="640"/>
          <w:marRight w:val="0"/>
          <w:marTop w:val="0"/>
          <w:marBottom w:val="0"/>
          <w:divBdr>
            <w:top w:val="none" w:sz="0" w:space="0" w:color="auto"/>
            <w:left w:val="none" w:sz="0" w:space="0" w:color="auto"/>
            <w:bottom w:val="none" w:sz="0" w:space="0" w:color="auto"/>
            <w:right w:val="none" w:sz="0" w:space="0" w:color="auto"/>
          </w:divBdr>
        </w:div>
        <w:div w:id="2064281422">
          <w:marLeft w:val="640"/>
          <w:marRight w:val="0"/>
          <w:marTop w:val="0"/>
          <w:marBottom w:val="0"/>
          <w:divBdr>
            <w:top w:val="none" w:sz="0" w:space="0" w:color="auto"/>
            <w:left w:val="none" w:sz="0" w:space="0" w:color="auto"/>
            <w:bottom w:val="none" w:sz="0" w:space="0" w:color="auto"/>
            <w:right w:val="none" w:sz="0" w:space="0" w:color="auto"/>
          </w:divBdr>
        </w:div>
        <w:div w:id="662666960">
          <w:marLeft w:val="640"/>
          <w:marRight w:val="0"/>
          <w:marTop w:val="0"/>
          <w:marBottom w:val="0"/>
          <w:divBdr>
            <w:top w:val="none" w:sz="0" w:space="0" w:color="auto"/>
            <w:left w:val="none" w:sz="0" w:space="0" w:color="auto"/>
            <w:bottom w:val="none" w:sz="0" w:space="0" w:color="auto"/>
            <w:right w:val="none" w:sz="0" w:space="0" w:color="auto"/>
          </w:divBdr>
        </w:div>
        <w:div w:id="471866194">
          <w:marLeft w:val="640"/>
          <w:marRight w:val="0"/>
          <w:marTop w:val="0"/>
          <w:marBottom w:val="0"/>
          <w:divBdr>
            <w:top w:val="none" w:sz="0" w:space="0" w:color="auto"/>
            <w:left w:val="none" w:sz="0" w:space="0" w:color="auto"/>
            <w:bottom w:val="none" w:sz="0" w:space="0" w:color="auto"/>
            <w:right w:val="none" w:sz="0" w:space="0" w:color="auto"/>
          </w:divBdr>
        </w:div>
        <w:div w:id="497815610">
          <w:marLeft w:val="640"/>
          <w:marRight w:val="0"/>
          <w:marTop w:val="0"/>
          <w:marBottom w:val="0"/>
          <w:divBdr>
            <w:top w:val="none" w:sz="0" w:space="0" w:color="auto"/>
            <w:left w:val="none" w:sz="0" w:space="0" w:color="auto"/>
            <w:bottom w:val="none" w:sz="0" w:space="0" w:color="auto"/>
            <w:right w:val="none" w:sz="0" w:space="0" w:color="auto"/>
          </w:divBdr>
        </w:div>
        <w:div w:id="192160239">
          <w:marLeft w:val="640"/>
          <w:marRight w:val="0"/>
          <w:marTop w:val="0"/>
          <w:marBottom w:val="0"/>
          <w:divBdr>
            <w:top w:val="none" w:sz="0" w:space="0" w:color="auto"/>
            <w:left w:val="none" w:sz="0" w:space="0" w:color="auto"/>
            <w:bottom w:val="none" w:sz="0" w:space="0" w:color="auto"/>
            <w:right w:val="none" w:sz="0" w:space="0" w:color="auto"/>
          </w:divBdr>
        </w:div>
        <w:div w:id="1831406811">
          <w:marLeft w:val="640"/>
          <w:marRight w:val="0"/>
          <w:marTop w:val="0"/>
          <w:marBottom w:val="0"/>
          <w:divBdr>
            <w:top w:val="none" w:sz="0" w:space="0" w:color="auto"/>
            <w:left w:val="none" w:sz="0" w:space="0" w:color="auto"/>
            <w:bottom w:val="none" w:sz="0" w:space="0" w:color="auto"/>
            <w:right w:val="none" w:sz="0" w:space="0" w:color="auto"/>
          </w:divBdr>
        </w:div>
        <w:div w:id="1208836446">
          <w:marLeft w:val="640"/>
          <w:marRight w:val="0"/>
          <w:marTop w:val="0"/>
          <w:marBottom w:val="0"/>
          <w:divBdr>
            <w:top w:val="none" w:sz="0" w:space="0" w:color="auto"/>
            <w:left w:val="none" w:sz="0" w:space="0" w:color="auto"/>
            <w:bottom w:val="none" w:sz="0" w:space="0" w:color="auto"/>
            <w:right w:val="none" w:sz="0" w:space="0" w:color="auto"/>
          </w:divBdr>
        </w:div>
        <w:div w:id="1989628811">
          <w:marLeft w:val="640"/>
          <w:marRight w:val="0"/>
          <w:marTop w:val="0"/>
          <w:marBottom w:val="0"/>
          <w:divBdr>
            <w:top w:val="none" w:sz="0" w:space="0" w:color="auto"/>
            <w:left w:val="none" w:sz="0" w:space="0" w:color="auto"/>
            <w:bottom w:val="none" w:sz="0" w:space="0" w:color="auto"/>
            <w:right w:val="none" w:sz="0" w:space="0" w:color="auto"/>
          </w:divBdr>
        </w:div>
      </w:divsChild>
    </w:div>
    <w:div w:id="653222783">
      <w:bodyDiv w:val="1"/>
      <w:marLeft w:val="0"/>
      <w:marRight w:val="0"/>
      <w:marTop w:val="0"/>
      <w:marBottom w:val="0"/>
      <w:divBdr>
        <w:top w:val="none" w:sz="0" w:space="0" w:color="auto"/>
        <w:left w:val="none" w:sz="0" w:space="0" w:color="auto"/>
        <w:bottom w:val="none" w:sz="0" w:space="0" w:color="auto"/>
        <w:right w:val="none" w:sz="0" w:space="0" w:color="auto"/>
      </w:divBdr>
      <w:divsChild>
        <w:div w:id="1194342167">
          <w:marLeft w:val="640"/>
          <w:marRight w:val="0"/>
          <w:marTop w:val="0"/>
          <w:marBottom w:val="0"/>
          <w:divBdr>
            <w:top w:val="none" w:sz="0" w:space="0" w:color="auto"/>
            <w:left w:val="none" w:sz="0" w:space="0" w:color="auto"/>
            <w:bottom w:val="none" w:sz="0" w:space="0" w:color="auto"/>
            <w:right w:val="none" w:sz="0" w:space="0" w:color="auto"/>
          </w:divBdr>
        </w:div>
        <w:div w:id="108940602">
          <w:marLeft w:val="640"/>
          <w:marRight w:val="0"/>
          <w:marTop w:val="0"/>
          <w:marBottom w:val="0"/>
          <w:divBdr>
            <w:top w:val="none" w:sz="0" w:space="0" w:color="auto"/>
            <w:left w:val="none" w:sz="0" w:space="0" w:color="auto"/>
            <w:bottom w:val="none" w:sz="0" w:space="0" w:color="auto"/>
            <w:right w:val="none" w:sz="0" w:space="0" w:color="auto"/>
          </w:divBdr>
        </w:div>
        <w:div w:id="1113134944">
          <w:marLeft w:val="640"/>
          <w:marRight w:val="0"/>
          <w:marTop w:val="0"/>
          <w:marBottom w:val="0"/>
          <w:divBdr>
            <w:top w:val="none" w:sz="0" w:space="0" w:color="auto"/>
            <w:left w:val="none" w:sz="0" w:space="0" w:color="auto"/>
            <w:bottom w:val="none" w:sz="0" w:space="0" w:color="auto"/>
            <w:right w:val="none" w:sz="0" w:space="0" w:color="auto"/>
          </w:divBdr>
        </w:div>
        <w:div w:id="1469518072">
          <w:marLeft w:val="640"/>
          <w:marRight w:val="0"/>
          <w:marTop w:val="0"/>
          <w:marBottom w:val="0"/>
          <w:divBdr>
            <w:top w:val="none" w:sz="0" w:space="0" w:color="auto"/>
            <w:left w:val="none" w:sz="0" w:space="0" w:color="auto"/>
            <w:bottom w:val="none" w:sz="0" w:space="0" w:color="auto"/>
            <w:right w:val="none" w:sz="0" w:space="0" w:color="auto"/>
          </w:divBdr>
        </w:div>
        <w:div w:id="300691920">
          <w:marLeft w:val="640"/>
          <w:marRight w:val="0"/>
          <w:marTop w:val="0"/>
          <w:marBottom w:val="0"/>
          <w:divBdr>
            <w:top w:val="none" w:sz="0" w:space="0" w:color="auto"/>
            <w:left w:val="none" w:sz="0" w:space="0" w:color="auto"/>
            <w:bottom w:val="none" w:sz="0" w:space="0" w:color="auto"/>
            <w:right w:val="none" w:sz="0" w:space="0" w:color="auto"/>
          </w:divBdr>
        </w:div>
        <w:div w:id="2085762739">
          <w:marLeft w:val="640"/>
          <w:marRight w:val="0"/>
          <w:marTop w:val="0"/>
          <w:marBottom w:val="0"/>
          <w:divBdr>
            <w:top w:val="none" w:sz="0" w:space="0" w:color="auto"/>
            <w:left w:val="none" w:sz="0" w:space="0" w:color="auto"/>
            <w:bottom w:val="none" w:sz="0" w:space="0" w:color="auto"/>
            <w:right w:val="none" w:sz="0" w:space="0" w:color="auto"/>
          </w:divBdr>
        </w:div>
        <w:div w:id="12732240">
          <w:marLeft w:val="640"/>
          <w:marRight w:val="0"/>
          <w:marTop w:val="0"/>
          <w:marBottom w:val="0"/>
          <w:divBdr>
            <w:top w:val="none" w:sz="0" w:space="0" w:color="auto"/>
            <w:left w:val="none" w:sz="0" w:space="0" w:color="auto"/>
            <w:bottom w:val="none" w:sz="0" w:space="0" w:color="auto"/>
            <w:right w:val="none" w:sz="0" w:space="0" w:color="auto"/>
          </w:divBdr>
        </w:div>
        <w:div w:id="1751078763">
          <w:marLeft w:val="640"/>
          <w:marRight w:val="0"/>
          <w:marTop w:val="0"/>
          <w:marBottom w:val="0"/>
          <w:divBdr>
            <w:top w:val="none" w:sz="0" w:space="0" w:color="auto"/>
            <w:left w:val="none" w:sz="0" w:space="0" w:color="auto"/>
            <w:bottom w:val="none" w:sz="0" w:space="0" w:color="auto"/>
            <w:right w:val="none" w:sz="0" w:space="0" w:color="auto"/>
          </w:divBdr>
        </w:div>
        <w:div w:id="1348405004">
          <w:marLeft w:val="640"/>
          <w:marRight w:val="0"/>
          <w:marTop w:val="0"/>
          <w:marBottom w:val="0"/>
          <w:divBdr>
            <w:top w:val="none" w:sz="0" w:space="0" w:color="auto"/>
            <w:left w:val="none" w:sz="0" w:space="0" w:color="auto"/>
            <w:bottom w:val="none" w:sz="0" w:space="0" w:color="auto"/>
            <w:right w:val="none" w:sz="0" w:space="0" w:color="auto"/>
          </w:divBdr>
        </w:div>
        <w:div w:id="1790929384">
          <w:marLeft w:val="640"/>
          <w:marRight w:val="0"/>
          <w:marTop w:val="0"/>
          <w:marBottom w:val="0"/>
          <w:divBdr>
            <w:top w:val="none" w:sz="0" w:space="0" w:color="auto"/>
            <w:left w:val="none" w:sz="0" w:space="0" w:color="auto"/>
            <w:bottom w:val="none" w:sz="0" w:space="0" w:color="auto"/>
            <w:right w:val="none" w:sz="0" w:space="0" w:color="auto"/>
          </w:divBdr>
        </w:div>
        <w:div w:id="294649887">
          <w:marLeft w:val="640"/>
          <w:marRight w:val="0"/>
          <w:marTop w:val="0"/>
          <w:marBottom w:val="0"/>
          <w:divBdr>
            <w:top w:val="none" w:sz="0" w:space="0" w:color="auto"/>
            <w:left w:val="none" w:sz="0" w:space="0" w:color="auto"/>
            <w:bottom w:val="none" w:sz="0" w:space="0" w:color="auto"/>
            <w:right w:val="none" w:sz="0" w:space="0" w:color="auto"/>
          </w:divBdr>
        </w:div>
        <w:div w:id="553197348">
          <w:marLeft w:val="640"/>
          <w:marRight w:val="0"/>
          <w:marTop w:val="0"/>
          <w:marBottom w:val="0"/>
          <w:divBdr>
            <w:top w:val="none" w:sz="0" w:space="0" w:color="auto"/>
            <w:left w:val="none" w:sz="0" w:space="0" w:color="auto"/>
            <w:bottom w:val="none" w:sz="0" w:space="0" w:color="auto"/>
            <w:right w:val="none" w:sz="0" w:space="0" w:color="auto"/>
          </w:divBdr>
        </w:div>
      </w:divsChild>
    </w:div>
    <w:div w:id="731276730">
      <w:bodyDiv w:val="1"/>
      <w:marLeft w:val="0"/>
      <w:marRight w:val="0"/>
      <w:marTop w:val="0"/>
      <w:marBottom w:val="0"/>
      <w:divBdr>
        <w:top w:val="none" w:sz="0" w:space="0" w:color="auto"/>
        <w:left w:val="none" w:sz="0" w:space="0" w:color="auto"/>
        <w:bottom w:val="none" w:sz="0" w:space="0" w:color="auto"/>
        <w:right w:val="none" w:sz="0" w:space="0" w:color="auto"/>
      </w:divBdr>
      <w:divsChild>
        <w:div w:id="1226838938">
          <w:marLeft w:val="640"/>
          <w:marRight w:val="0"/>
          <w:marTop w:val="0"/>
          <w:marBottom w:val="0"/>
          <w:divBdr>
            <w:top w:val="none" w:sz="0" w:space="0" w:color="auto"/>
            <w:left w:val="none" w:sz="0" w:space="0" w:color="auto"/>
            <w:bottom w:val="none" w:sz="0" w:space="0" w:color="auto"/>
            <w:right w:val="none" w:sz="0" w:space="0" w:color="auto"/>
          </w:divBdr>
        </w:div>
        <w:div w:id="384723891">
          <w:marLeft w:val="640"/>
          <w:marRight w:val="0"/>
          <w:marTop w:val="0"/>
          <w:marBottom w:val="0"/>
          <w:divBdr>
            <w:top w:val="none" w:sz="0" w:space="0" w:color="auto"/>
            <w:left w:val="none" w:sz="0" w:space="0" w:color="auto"/>
            <w:bottom w:val="none" w:sz="0" w:space="0" w:color="auto"/>
            <w:right w:val="none" w:sz="0" w:space="0" w:color="auto"/>
          </w:divBdr>
        </w:div>
        <w:div w:id="1480993566">
          <w:marLeft w:val="640"/>
          <w:marRight w:val="0"/>
          <w:marTop w:val="0"/>
          <w:marBottom w:val="0"/>
          <w:divBdr>
            <w:top w:val="none" w:sz="0" w:space="0" w:color="auto"/>
            <w:left w:val="none" w:sz="0" w:space="0" w:color="auto"/>
            <w:bottom w:val="none" w:sz="0" w:space="0" w:color="auto"/>
            <w:right w:val="none" w:sz="0" w:space="0" w:color="auto"/>
          </w:divBdr>
        </w:div>
        <w:div w:id="609288608">
          <w:marLeft w:val="640"/>
          <w:marRight w:val="0"/>
          <w:marTop w:val="0"/>
          <w:marBottom w:val="0"/>
          <w:divBdr>
            <w:top w:val="none" w:sz="0" w:space="0" w:color="auto"/>
            <w:left w:val="none" w:sz="0" w:space="0" w:color="auto"/>
            <w:bottom w:val="none" w:sz="0" w:space="0" w:color="auto"/>
            <w:right w:val="none" w:sz="0" w:space="0" w:color="auto"/>
          </w:divBdr>
        </w:div>
        <w:div w:id="1319504100">
          <w:marLeft w:val="640"/>
          <w:marRight w:val="0"/>
          <w:marTop w:val="0"/>
          <w:marBottom w:val="0"/>
          <w:divBdr>
            <w:top w:val="none" w:sz="0" w:space="0" w:color="auto"/>
            <w:left w:val="none" w:sz="0" w:space="0" w:color="auto"/>
            <w:bottom w:val="none" w:sz="0" w:space="0" w:color="auto"/>
            <w:right w:val="none" w:sz="0" w:space="0" w:color="auto"/>
          </w:divBdr>
        </w:div>
        <w:div w:id="555238460">
          <w:marLeft w:val="640"/>
          <w:marRight w:val="0"/>
          <w:marTop w:val="0"/>
          <w:marBottom w:val="0"/>
          <w:divBdr>
            <w:top w:val="none" w:sz="0" w:space="0" w:color="auto"/>
            <w:left w:val="none" w:sz="0" w:space="0" w:color="auto"/>
            <w:bottom w:val="none" w:sz="0" w:space="0" w:color="auto"/>
            <w:right w:val="none" w:sz="0" w:space="0" w:color="auto"/>
          </w:divBdr>
        </w:div>
        <w:div w:id="1398481143">
          <w:marLeft w:val="640"/>
          <w:marRight w:val="0"/>
          <w:marTop w:val="0"/>
          <w:marBottom w:val="0"/>
          <w:divBdr>
            <w:top w:val="none" w:sz="0" w:space="0" w:color="auto"/>
            <w:left w:val="none" w:sz="0" w:space="0" w:color="auto"/>
            <w:bottom w:val="none" w:sz="0" w:space="0" w:color="auto"/>
            <w:right w:val="none" w:sz="0" w:space="0" w:color="auto"/>
          </w:divBdr>
        </w:div>
        <w:div w:id="674693313">
          <w:marLeft w:val="640"/>
          <w:marRight w:val="0"/>
          <w:marTop w:val="0"/>
          <w:marBottom w:val="0"/>
          <w:divBdr>
            <w:top w:val="none" w:sz="0" w:space="0" w:color="auto"/>
            <w:left w:val="none" w:sz="0" w:space="0" w:color="auto"/>
            <w:bottom w:val="none" w:sz="0" w:space="0" w:color="auto"/>
            <w:right w:val="none" w:sz="0" w:space="0" w:color="auto"/>
          </w:divBdr>
        </w:div>
        <w:div w:id="1630933430">
          <w:marLeft w:val="640"/>
          <w:marRight w:val="0"/>
          <w:marTop w:val="0"/>
          <w:marBottom w:val="0"/>
          <w:divBdr>
            <w:top w:val="none" w:sz="0" w:space="0" w:color="auto"/>
            <w:left w:val="none" w:sz="0" w:space="0" w:color="auto"/>
            <w:bottom w:val="none" w:sz="0" w:space="0" w:color="auto"/>
            <w:right w:val="none" w:sz="0" w:space="0" w:color="auto"/>
          </w:divBdr>
        </w:div>
        <w:div w:id="1967933111">
          <w:marLeft w:val="640"/>
          <w:marRight w:val="0"/>
          <w:marTop w:val="0"/>
          <w:marBottom w:val="0"/>
          <w:divBdr>
            <w:top w:val="none" w:sz="0" w:space="0" w:color="auto"/>
            <w:left w:val="none" w:sz="0" w:space="0" w:color="auto"/>
            <w:bottom w:val="none" w:sz="0" w:space="0" w:color="auto"/>
            <w:right w:val="none" w:sz="0" w:space="0" w:color="auto"/>
          </w:divBdr>
        </w:div>
        <w:div w:id="1941714977">
          <w:marLeft w:val="640"/>
          <w:marRight w:val="0"/>
          <w:marTop w:val="0"/>
          <w:marBottom w:val="0"/>
          <w:divBdr>
            <w:top w:val="none" w:sz="0" w:space="0" w:color="auto"/>
            <w:left w:val="none" w:sz="0" w:space="0" w:color="auto"/>
            <w:bottom w:val="none" w:sz="0" w:space="0" w:color="auto"/>
            <w:right w:val="none" w:sz="0" w:space="0" w:color="auto"/>
          </w:divBdr>
        </w:div>
        <w:div w:id="1335373922">
          <w:marLeft w:val="640"/>
          <w:marRight w:val="0"/>
          <w:marTop w:val="0"/>
          <w:marBottom w:val="0"/>
          <w:divBdr>
            <w:top w:val="none" w:sz="0" w:space="0" w:color="auto"/>
            <w:left w:val="none" w:sz="0" w:space="0" w:color="auto"/>
            <w:bottom w:val="none" w:sz="0" w:space="0" w:color="auto"/>
            <w:right w:val="none" w:sz="0" w:space="0" w:color="auto"/>
          </w:divBdr>
        </w:div>
      </w:divsChild>
    </w:div>
    <w:div w:id="840238844">
      <w:bodyDiv w:val="1"/>
      <w:marLeft w:val="0"/>
      <w:marRight w:val="0"/>
      <w:marTop w:val="0"/>
      <w:marBottom w:val="0"/>
      <w:divBdr>
        <w:top w:val="none" w:sz="0" w:space="0" w:color="auto"/>
        <w:left w:val="none" w:sz="0" w:space="0" w:color="auto"/>
        <w:bottom w:val="none" w:sz="0" w:space="0" w:color="auto"/>
        <w:right w:val="none" w:sz="0" w:space="0" w:color="auto"/>
      </w:divBdr>
      <w:divsChild>
        <w:div w:id="369962827">
          <w:marLeft w:val="640"/>
          <w:marRight w:val="0"/>
          <w:marTop w:val="0"/>
          <w:marBottom w:val="0"/>
          <w:divBdr>
            <w:top w:val="none" w:sz="0" w:space="0" w:color="auto"/>
            <w:left w:val="none" w:sz="0" w:space="0" w:color="auto"/>
            <w:bottom w:val="none" w:sz="0" w:space="0" w:color="auto"/>
            <w:right w:val="none" w:sz="0" w:space="0" w:color="auto"/>
          </w:divBdr>
        </w:div>
        <w:div w:id="1577742339">
          <w:marLeft w:val="640"/>
          <w:marRight w:val="0"/>
          <w:marTop w:val="0"/>
          <w:marBottom w:val="0"/>
          <w:divBdr>
            <w:top w:val="none" w:sz="0" w:space="0" w:color="auto"/>
            <w:left w:val="none" w:sz="0" w:space="0" w:color="auto"/>
            <w:bottom w:val="none" w:sz="0" w:space="0" w:color="auto"/>
            <w:right w:val="none" w:sz="0" w:space="0" w:color="auto"/>
          </w:divBdr>
        </w:div>
        <w:div w:id="1452170805">
          <w:marLeft w:val="640"/>
          <w:marRight w:val="0"/>
          <w:marTop w:val="0"/>
          <w:marBottom w:val="0"/>
          <w:divBdr>
            <w:top w:val="none" w:sz="0" w:space="0" w:color="auto"/>
            <w:left w:val="none" w:sz="0" w:space="0" w:color="auto"/>
            <w:bottom w:val="none" w:sz="0" w:space="0" w:color="auto"/>
            <w:right w:val="none" w:sz="0" w:space="0" w:color="auto"/>
          </w:divBdr>
        </w:div>
        <w:div w:id="1002898576">
          <w:marLeft w:val="640"/>
          <w:marRight w:val="0"/>
          <w:marTop w:val="0"/>
          <w:marBottom w:val="0"/>
          <w:divBdr>
            <w:top w:val="none" w:sz="0" w:space="0" w:color="auto"/>
            <w:left w:val="none" w:sz="0" w:space="0" w:color="auto"/>
            <w:bottom w:val="none" w:sz="0" w:space="0" w:color="auto"/>
            <w:right w:val="none" w:sz="0" w:space="0" w:color="auto"/>
          </w:divBdr>
        </w:div>
        <w:div w:id="522326390">
          <w:marLeft w:val="640"/>
          <w:marRight w:val="0"/>
          <w:marTop w:val="0"/>
          <w:marBottom w:val="0"/>
          <w:divBdr>
            <w:top w:val="none" w:sz="0" w:space="0" w:color="auto"/>
            <w:left w:val="none" w:sz="0" w:space="0" w:color="auto"/>
            <w:bottom w:val="none" w:sz="0" w:space="0" w:color="auto"/>
            <w:right w:val="none" w:sz="0" w:space="0" w:color="auto"/>
          </w:divBdr>
        </w:div>
        <w:div w:id="2010131437">
          <w:marLeft w:val="640"/>
          <w:marRight w:val="0"/>
          <w:marTop w:val="0"/>
          <w:marBottom w:val="0"/>
          <w:divBdr>
            <w:top w:val="none" w:sz="0" w:space="0" w:color="auto"/>
            <w:left w:val="none" w:sz="0" w:space="0" w:color="auto"/>
            <w:bottom w:val="none" w:sz="0" w:space="0" w:color="auto"/>
            <w:right w:val="none" w:sz="0" w:space="0" w:color="auto"/>
          </w:divBdr>
        </w:div>
        <w:div w:id="773207100">
          <w:marLeft w:val="640"/>
          <w:marRight w:val="0"/>
          <w:marTop w:val="0"/>
          <w:marBottom w:val="0"/>
          <w:divBdr>
            <w:top w:val="none" w:sz="0" w:space="0" w:color="auto"/>
            <w:left w:val="none" w:sz="0" w:space="0" w:color="auto"/>
            <w:bottom w:val="none" w:sz="0" w:space="0" w:color="auto"/>
            <w:right w:val="none" w:sz="0" w:space="0" w:color="auto"/>
          </w:divBdr>
        </w:div>
        <w:div w:id="1844974779">
          <w:marLeft w:val="640"/>
          <w:marRight w:val="0"/>
          <w:marTop w:val="0"/>
          <w:marBottom w:val="0"/>
          <w:divBdr>
            <w:top w:val="none" w:sz="0" w:space="0" w:color="auto"/>
            <w:left w:val="none" w:sz="0" w:space="0" w:color="auto"/>
            <w:bottom w:val="none" w:sz="0" w:space="0" w:color="auto"/>
            <w:right w:val="none" w:sz="0" w:space="0" w:color="auto"/>
          </w:divBdr>
        </w:div>
        <w:div w:id="1676885645">
          <w:marLeft w:val="640"/>
          <w:marRight w:val="0"/>
          <w:marTop w:val="0"/>
          <w:marBottom w:val="0"/>
          <w:divBdr>
            <w:top w:val="none" w:sz="0" w:space="0" w:color="auto"/>
            <w:left w:val="none" w:sz="0" w:space="0" w:color="auto"/>
            <w:bottom w:val="none" w:sz="0" w:space="0" w:color="auto"/>
            <w:right w:val="none" w:sz="0" w:space="0" w:color="auto"/>
          </w:divBdr>
        </w:div>
        <w:div w:id="1126124814">
          <w:marLeft w:val="640"/>
          <w:marRight w:val="0"/>
          <w:marTop w:val="0"/>
          <w:marBottom w:val="0"/>
          <w:divBdr>
            <w:top w:val="none" w:sz="0" w:space="0" w:color="auto"/>
            <w:left w:val="none" w:sz="0" w:space="0" w:color="auto"/>
            <w:bottom w:val="none" w:sz="0" w:space="0" w:color="auto"/>
            <w:right w:val="none" w:sz="0" w:space="0" w:color="auto"/>
          </w:divBdr>
        </w:div>
        <w:div w:id="1017196470">
          <w:marLeft w:val="640"/>
          <w:marRight w:val="0"/>
          <w:marTop w:val="0"/>
          <w:marBottom w:val="0"/>
          <w:divBdr>
            <w:top w:val="none" w:sz="0" w:space="0" w:color="auto"/>
            <w:left w:val="none" w:sz="0" w:space="0" w:color="auto"/>
            <w:bottom w:val="none" w:sz="0" w:space="0" w:color="auto"/>
            <w:right w:val="none" w:sz="0" w:space="0" w:color="auto"/>
          </w:divBdr>
        </w:div>
        <w:div w:id="1954094575">
          <w:marLeft w:val="640"/>
          <w:marRight w:val="0"/>
          <w:marTop w:val="0"/>
          <w:marBottom w:val="0"/>
          <w:divBdr>
            <w:top w:val="none" w:sz="0" w:space="0" w:color="auto"/>
            <w:left w:val="none" w:sz="0" w:space="0" w:color="auto"/>
            <w:bottom w:val="none" w:sz="0" w:space="0" w:color="auto"/>
            <w:right w:val="none" w:sz="0" w:space="0" w:color="auto"/>
          </w:divBdr>
        </w:div>
        <w:div w:id="1635285622">
          <w:marLeft w:val="640"/>
          <w:marRight w:val="0"/>
          <w:marTop w:val="0"/>
          <w:marBottom w:val="0"/>
          <w:divBdr>
            <w:top w:val="none" w:sz="0" w:space="0" w:color="auto"/>
            <w:left w:val="none" w:sz="0" w:space="0" w:color="auto"/>
            <w:bottom w:val="none" w:sz="0" w:space="0" w:color="auto"/>
            <w:right w:val="none" w:sz="0" w:space="0" w:color="auto"/>
          </w:divBdr>
        </w:div>
        <w:div w:id="861671576">
          <w:marLeft w:val="640"/>
          <w:marRight w:val="0"/>
          <w:marTop w:val="0"/>
          <w:marBottom w:val="0"/>
          <w:divBdr>
            <w:top w:val="none" w:sz="0" w:space="0" w:color="auto"/>
            <w:left w:val="none" w:sz="0" w:space="0" w:color="auto"/>
            <w:bottom w:val="none" w:sz="0" w:space="0" w:color="auto"/>
            <w:right w:val="none" w:sz="0" w:space="0" w:color="auto"/>
          </w:divBdr>
        </w:div>
      </w:divsChild>
    </w:div>
    <w:div w:id="859778390">
      <w:bodyDiv w:val="1"/>
      <w:marLeft w:val="0"/>
      <w:marRight w:val="0"/>
      <w:marTop w:val="0"/>
      <w:marBottom w:val="0"/>
      <w:divBdr>
        <w:top w:val="none" w:sz="0" w:space="0" w:color="auto"/>
        <w:left w:val="none" w:sz="0" w:space="0" w:color="auto"/>
        <w:bottom w:val="none" w:sz="0" w:space="0" w:color="auto"/>
        <w:right w:val="none" w:sz="0" w:space="0" w:color="auto"/>
      </w:divBdr>
      <w:divsChild>
        <w:div w:id="1655255361">
          <w:marLeft w:val="640"/>
          <w:marRight w:val="0"/>
          <w:marTop w:val="0"/>
          <w:marBottom w:val="0"/>
          <w:divBdr>
            <w:top w:val="none" w:sz="0" w:space="0" w:color="auto"/>
            <w:left w:val="none" w:sz="0" w:space="0" w:color="auto"/>
            <w:bottom w:val="none" w:sz="0" w:space="0" w:color="auto"/>
            <w:right w:val="none" w:sz="0" w:space="0" w:color="auto"/>
          </w:divBdr>
        </w:div>
        <w:div w:id="576282639">
          <w:marLeft w:val="640"/>
          <w:marRight w:val="0"/>
          <w:marTop w:val="0"/>
          <w:marBottom w:val="0"/>
          <w:divBdr>
            <w:top w:val="none" w:sz="0" w:space="0" w:color="auto"/>
            <w:left w:val="none" w:sz="0" w:space="0" w:color="auto"/>
            <w:bottom w:val="none" w:sz="0" w:space="0" w:color="auto"/>
            <w:right w:val="none" w:sz="0" w:space="0" w:color="auto"/>
          </w:divBdr>
        </w:div>
        <w:div w:id="934901587">
          <w:marLeft w:val="640"/>
          <w:marRight w:val="0"/>
          <w:marTop w:val="0"/>
          <w:marBottom w:val="0"/>
          <w:divBdr>
            <w:top w:val="none" w:sz="0" w:space="0" w:color="auto"/>
            <w:left w:val="none" w:sz="0" w:space="0" w:color="auto"/>
            <w:bottom w:val="none" w:sz="0" w:space="0" w:color="auto"/>
            <w:right w:val="none" w:sz="0" w:space="0" w:color="auto"/>
          </w:divBdr>
        </w:div>
        <w:div w:id="1575427897">
          <w:marLeft w:val="640"/>
          <w:marRight w:val="0"/>
          <w:marTop w:val="0"/>
          <w:marBottom w:val="0"/>
          <w:divBdr>
            <w:top w:val="none" w:sz="0" w:space="0" w:color="auto"/>
            <w:left w:val="none" w:sz="0" w:space="0" w:color="auto"/>
            <w:bottom w:val="none" w:sz="0" w:space="0" w:color="auto"/>
            <w:right w:val="none" w:sz="0" w:space="0" w:color="auto"/>
          </w:divBdr>
        </w:div>
        <w:div w:id="1794902081">
          <w:marLeft w:val="640"/>
          <w:marRight w:val="0"/>
          <w:marTop w:val="0"/>
          <w:marBottom w:val="0"/>
          <w:divBdr>
            <w:top w:val="none" w:sz="0" w:space="0" w:color="auto"/>
            <w:left w:val="none" w:sz="0" w:space="0" w:color="auto"/>
            <w:bottom w:val="none" w:sz="0" w:space="0" w:color="auto"/>
            <w:right w:val="none" w:sz="0" w:space="0" w:color="auto"/>
          </w:divBdr>
        </w:div>
        <w:div w:id="529075729">
          <w:marLeft w:val="640"/>
          <w:marRight w:val="0"/>
          <w:marTop w:val="0"/>
          <w:marBottom w:val="0"/>
          <w:divBdr>
            <w:top w:val="none" w:sz="0" w:space="0" w:color="auto"/>
            <w:left w:val="none" w:sz="0" w:space="0" w:color="auto"/>
            <w:bottom w:val="none" w:sz="0" w:space="0" w:color="auto"/>
            <w:right w:val="none" w:sz="0" w:space="0" w:color="auto"/>
          </w:divBdr>
        </w:div>
        <w:div w:id="846016389">
          <w:marLeft w:val="640"/>
          <w:marRight w:val="0"/>
          <w:marTop w:val="0"/>
          <w:marBottom w:val="0"/>
          <w:divBdr>
            <w:top w:val="none" w:sz="0" w:space="0" w:color="auto"/>
            <w:left w:val="none" w:sz="0" w:space="0" w:color="auto"/>
            <w:bottom w:val="none" w:sz="0" w:space="0" w:color="auto"/>
            <w:right w:val="none" w:sz="0" w:space="0" w:color="auto"/>
          </w:divBdr>
        </w:div>
        <w:div w:id="186913555">
          <w:marLeft w:val="640"/>
          <w:marRight w:val="0"/>
          <w:marTop w:val="0"/>
          <w:marBottom w:val="0"/>
          <w:divBdr>
            <w:top w:val="none" w:sz="0" w:space="0" w:color="auto"/>
            <w:left w:val="none" w:sz="0" w:space="0" w:color="auto"/>
            <w:bottom w:val="none" w:sz="0" w:space="0" w:color="auto"/>
            <w:right w:val="none" w:sz="0" w:space="0" w:color="auto"/>
          </w:divBdr>
        </w:div>
        <w:div w:id="1271625031">
          <w:marLeft w:val="640"/>
          <w:marRight w:val="0"/>
          <w:marTop w:val="0"/>
          <w:marBottom w:val="0"/>
          <w:divBdr>
            <w:top w:val="none" w:sz="0" w:space="0" w:color="auto"/>
            <w:left w:val="none" w:sz="0" w:space="0" w:color="auto"/>
            <w:bottom w:val="none" w:sz="0" w:space="0" w:color="auto"/>
            <w:right w:val="none" w:sz="0" w:space="0" w:color="auto"/>
          </w:divBdr>
        </w:div>
        <w:div w:id="1112625548">
          <w:marLeft w:val="640"/>
          <w:marRight w:val="0"/>
          <w:marTop w:val="0"/>
          <w:marBottom w:val="0"/>
          <w:divBdr>
            <w:top w:val="none" w:sz="0" w:space="0" w:color="auto"/>
            <w:left w:val="none" w:sz="0" w:space="0" w:color="auto"/>
            <w:bottom w:val="none" w:sz="0" w:space="0" w:color="auto"/>
            <w:right w:val="none" w:sz="0" w:space="0" w:color="auto"/>
          </w:divBdr>
        </w:div>
        <w:div w:id="1990472218">
          <w:marLeft w:val="640"/>
          <w:marRight w:val="0"/>
          <w:marTop w:val="0"/>
          <w:marBottom w:val="0"/>
          <w:divBdr>
            <w:top w:val="none" w:sz="0" w:space="0" w:color="auto"/>
            <w:left w:val="none" w:sz="0" w:space="0" w:color="auto"/>
            <w:bottom w:val="none" w:sz="0" w:space="0" w:color="auto"/>
            <w:right w:val="none" w:sz="0" w:space="0" w:color="auto"/>
          </w:divBdr>
        </w:div>
        <w:div w:id="811559207">
          <w:marLeft w:val="640"/>
          <w:marRight w:val="0"/>
          <w:marTop w:val="0"/>
          <w:marBottom w:val="0"/>
          <w:divBdr>
            <w:top w:val="none" w:sz="0" w:space="0" w:color="auto"/>
            <w:left w:val="none" w:sz="0" w:space="0" w:color="auto"/>
            <w:bottom w:val="none" w:sz="0" w:space="0" w:color="auto"/>
            <w:right w:val="none" w:sz="0" w:space="0" w:color="auto"/>
          </w:divBdr>
        </w:div>
      </w:divsChild>
    </w:div>
    <w:div w:id="889878518">
      <w:bodyDiv w:val="1"/>
      <w:marLeft w:val="0"/>
      <w:marRight w:val="0"/>
      <w:marTop w:val="0"/>
      <w:marBottom w:val="0"/>
      <w:divBdr>
        <w:top w:val="none" w:sz="0" w:space="0" w:color="auto"/>
        <w:left w:val="none" w:sz="0" w:space="0" w:color="auto"/>
        <w:bottom w:val="none" w:sz="0" w:space="0" w:color="auto"/>
        <w:right w:val="none" w:sz="0" w:space="0" w:color="auto"/>
      </w:divBdr>
      <w:divsChild>
        <w:div w:id="962619061">
          <w:marLeft w:val="640"/>
          <w:marRight w:val="0"/>
          <w:marTop w:val="0"/>
          <w:marBottom w:val="0"/>
          <w:divBdr>
            <w:top w:val="none" w:sz="0" w:space="0" w:color="auto"/>
            <w:left w:val="none" w:sz="0" w:space="0" w:color="auto"/>
            <w:bottom w:val="none" w:sz="0" w:space="0" w:color="auto"/>
            <w:right w:val="none" w:sz="0" w:space="0" w:color="auto"/>
          </w:divBdr>
        </w:div>
        <w:div w:id="1232809211">
          <w:marLeft w:val="640"/>
          <w:marRight w:val="0"/>
          <w:marTop w:val="0"/>
          <w:marBottom w:val="0"/>
          <w:divBdr>
            <w:top w:val="none" w:sz="0" w:space="0" w:color="auto"/>
            <w:left w:val="none" w:sz="0" w:space="0" w:color="auto"/>
            <w:bottom w:val="none" w:sz="0" w:space="0" w:color="auto"/>
            <w:right w:val="none" w:sz="0" w:space="0" w:color="auto"/>
          </w:divBdr>
        </w:div>
        <w:div w:id="1056464449">
          <w:marLeft w:val="640"/>
          <w:marRight w:val="0"/>
          <w:marTop w:val="0"/>
          <w:marBottom w:val="0"/>
          <w:divBdr>
            <w:top w:val="none" w:sz="0" w:space="0" w:color="auto"/>
            <w:left w:val="none" w:sz="0" w:space="0" w:color="auto"/>
            <w:bottom w:val="none" w:sz="0" w:space="0" w:color="auto"/>
            <w:right w:val="none" w:sz="0" w:space="0" w:color="auto"/>
          </w:divBdr>
        </w:div>
        <w:div w:id="37436208">
          <w:marLeft w:val="640"/>
          <w:marRight w:val="0"/>
          <w:marTop w:val="0"/>
          <w:marBottom w:val="0"/>
          <w:divBdr>
            <w:top w:val="none" w:sz="0" w:space="0" w:color="auto"/>
            <w:left w:val="none" w:sz="0" w:space="0" w:color="auto"/>
            <w:bottom w:val="none" w:sz="0" w:space="0" w:color="auto"/>
            <w:right w:val="none" w:sz="0" w:space="0" w:color="auto"/>
          </w:divBdr>
        </w:div>
        <w:div w:id="1154177383">
          <w:marLeft w:val="640"/>
          <w:marRight w:val="0"/>
          <w:marTop w:val="0"/>
          <w:marBottom w:val="0"/>
          <w:divBdr>
            <w:top w:val="none" w:sz="0" w:space="0" w:color="auto"/>
            <w:left w:val="none" w:sz="0" w:space="0" w:color="auto"/>
            <w:bottom w:val="none" w:sz="0" w:space="0" w:color="auto"/>
            <w:right w:val="none" w:sz="0" w:space="0" w:color="auto"/>
          </w:divBdr>
        </w:div>
        <w:div w:id="1524397506">
          <w:marLeft w:val="640"/>
          <w:marRight w:val="0"/>
          <w:marTop w:val="0"/>
          <w:marBottom w:val="0"/>
          <w:divBdr>
            <w:top w:val="none" w:sz="0" w:space="0" w:color="auto"/>
            <w:left w:val="none" w:sz="0" w:space="0" w:color="auto"/>
            <w:bottom w:val="none" w:sz="0" w:space="0" w:color="auto"/>
            <w:right w:val="none" w:sz="0" w:space="0" w:color="auto"/>
          </w:divBdr>
        </w:div>
        <w:div w:id="1322663770">
          <w:marLeft w:val="640"/>
          <w:marRight w:val="0"/>
          <w:marTop w:val="0"/>
          <w:marBottom w:val="0"/>
          <w:divBdr>
            <w:top w:val="none" w:sz="0" w:space="0" w:color="auto"/>
            <w:left w:val="none" w:sz="0" w:space="0" w:color="auto"/>
            <w:bottom w:val="none" w:sz="0" w:space="0" w:color="auto"/>
            <w:right w:val="none" w:sz="0" w:space="0" w:color="auto"/>
          </w:divBdr>
        </w:div>
        <w:div w:id="1854220271">
          <w:marLeft w:val="640"/>
          <w:marRight w:val="0"/>
          <w:marTop w:val="0"/>
          <w:marBottom w:val="0"/>
          <w:divBdr>
            <w:top w:val="none" w:sz="0" w:space="0" w:color="auto"/>
            <w:left w:val="none" w:sz="0" w:space="0" w:color="auto"/>
            <w:bottom w:val="none" w:sz="0" w:space="0" w:color="auto"/>
            <w:right w:val="none" w:sz="0" w:space="0" w:color="auto"/>
          </w:divBdr>
        </w:div>
        <w:div w:id="240987074">
          <w:marLeft w:val="640"/>
          <w:marRight w:val="0"/>
          <w:marTop w:val="0"/>
          <w:marBottom w:val="0"/>
          <w:divBdr>
            <w:top w:val="none" w:sz="0" w:space="0" w:color="auto"/>
            <w:left w:val="none" w:sz="0" w:space="0" w:color="auto"/>
            <w:bottom w:val="none" w:sz="0" w:space="0" w:color="auto"/>
            <w:right w:val="none" w:sz="0" w:space="0" w:color="auto"/>
          </w:divBdr>
        </w:div>
        <w:div w:id="1486776614">
          <w:marLeft w:val="640"/>
          <w:marRight w:val="0"/>
          <w:marTop w:val="0"/>
          <w:marBottom w:val="0"/>
          <w:divBdr>
            <w:top w:val="none" w:sz="0" w:space="0" w:color="auto"/>
            <w:left w:val="none" w:sz="0" w:space="0" w:color="auto"/>
            <w:bottom w:val="none" w:sz="0" w:space="0" w:color="auto"/>
            <w:right w:val="none" w:sz="0" w:space="0" w:color="auto"/>
          </w:divBdr>
        </w:div>
        <w:div w:id="1798332648">
          <w:marLeft w:val="640"/>
          <w:marRight w:val="0"/>
          <w:marTop w:val="0"/>
          <w:marBottom w:val="0"/>
          <w:divBdr>
            <w:top w:val="none" w:sz="0" w:space="0" w:color="auto"/>
            <w:left w:val="none" w:sz="0" w:space="0" w:color="auto"/>
            <w:bottom w:val="none" w:sz="0" w:space="0" w:color="auto"/>
            <w:right w:val="none" w:sz="0" w:space="0" w:color="auto"/>
          </w:divBdr>
        </w:div>
        <w:div w:id="1212838120">
          <w:marLeft w:val="640"/>
          <w:marRight w:val="0"/>
          <w:marTop w:val="0"/>
          <w:marBottom w:val="0"/>
          <w:divBdr>
            <w:top w:val="none" w:sz="0" w:space="0" w:color="auto"/>
            <w:left w:val="none" w:sz="0" w:space="0" w:color="auto"/>
            <w:bottom w:val="none" w:sz="0" w:space="0" w:color="auto"/>
            <w:right w:val="none" w:sz="0" w:space="0" w:color="auto"/>
          </w:divBdr>
        </w:div>
        <w:div w:id="496651224">
          <w:marLeft w:val="640"/>
          <w:marRight w:val="0"/>
          <w:marTop w:val="0"/>
          <w:marBottom w:val="0"/>
          <w:divBdr>
            <w:top w:val="none" w:sz="0" w:space="0" w:color="auto"/>
            <w:left w:val="none" w:sz="0" w:space="0" w:color="auto"/>
            <w:bottom w:val="none" w:sz="0" w:space="0" w:color="auto"/>
            <w:right w:val="none" w:sz="0" w:space="0" w:color="auto"/>
          </w:divBdr>
        </w:div>
      </w:divsChild>
    </w:div>
    <w:div w:id="1059092788">
      <w:bodyDiv w:val="1"/>
      <w:marLeft w:val="0"/>
      <w:marRight w:val="0"/>
      <w:marTop w:val="0"/>
      <w:marBottom w:val="0"/>
      <w:divBdr>
        <w:top w:val="none" w:sz="0" w:space="0" w:color="auto"/>
        <w:left w:val="none" w:sz="0" w:space="0" w:color="auto"/>
        <w:bottom w:val="none" w:sz="0" w:space="0" w:color="auto"/>
        <w:right w:val="none" w:sz="0" w:space="0" w:color="auto"/>
      </w:divBdr>
      <w:divsChild>
        <w:div w:id="1299266878">
          <w:marLeft w:val="640"/>
          <w:marRight w:val="0"/>
          <w:marTop w:val="0"/>
          <w:marBottom w:val="0"/>
          <w:divBdr>
            <w:top w:val="none" w:sz="0" w:space="0" w:color="auto"/>
            <w:left w:val="none" w:sz="0" w:space="0" w:color="auto"/>
            <w:bottom w:val="none" w:sz="0" w:space="0" w:color="auto"/>
            <w:right w:val="none" w:sz="0" w:space="0" w:color="auto"/>
          </w:divBdr>
        </w:div>
        <w:div w:id="470944144">
          <w:marLeft w:val="640"/>
          <w:marRight w:val="0"/>
          <w:marTop w:val="0"/>
          <w:marBottom w:val="0"/>
          <w:divBdr>
            <w:top w:val="none" w:sz="0" w:space="0" w:color="auto"/>
            <w:left w:val="none" w:sz="0" w:space="0" w:color="auto"/>
            <w:bottom w:val="none" w:sz="0" w:space="0" w:color="auto"/>
            <w:right w:val="none" w:sz="0" w:space="0" w:color="auto"/>
          </w:divBdr>
        </w:div>
        <w:div w:id="1843082008">
          <w:marLeft w:val="640"/>
          <w:marRight w:val="0"/>
          <w:marTop w:val="0"/>
          <w:marBottom w:val="0"/>
          <w:divBdr>
            <w:top w:val="none" w:sz="0" w:space="0" w:color="auto"/>
            <w:left w:val="none" w:sz="0" w:space="0" w:color="auto"/>
            <w:bottom w:val="none" w:sz="0" w:space="0" w:color="auto"/>
            <w:right w:val="none" w:sz="0" w:space="0" w:color="auto"/>
          </w:divBdr>
        </w:div>
        <w:div w:id="1034035889">
          <w:marLeft w:val="640"/>
          <w:marRight w:val="0"/>
          <w:marTop w:val="0"/>
          <w:marBottom w:val="0"/>
          <w:divBdr>
            <w:top w:val="none" w:sz="0" w:space="0" w:color="auto"/>
            <w:left w:val="none" w:sz="0" w:space="0" w:color="auto"/>
            <w:bottom w:val="none" w:sz="0" w:space="0" w:color="auto"/>
            <w:right w:val="none" w:sz="0" w:space="0" w:color="auto"/>
          </w:divBdr>
        </w:div>
        <w:div w:id="1997342441">
          <w:marLeft w:val="640"/>
          <w:marRight w:val="0"/>
          <w:marTop w:val="0"/>
          <w:marBottom w:val="0"/>
          <w:divBdr>
            <w:top w:val="none" w:sz="0" w:space="0" w:color="auto"/>
            <w:left w:val="none" w:sz="0" w:space="0" w:color="auto"/>
            <w:bottom w:val="none" w:sz="0" w:space="0" w:color="auto"/>
            <w:right w:val="none" w:sz="0" w:space="0" w:color="auto"/>
          </w:divBdr>
        </w:div>
        <w:div w:id="473529689">
          <w:marLeft w:val="640"/>
          <w:marRight w:val="0"/>
          <w:marTop w:val="0"/>
          <w:marBottom w:val="0"/>
          <w:divBdr>
            <w:top w:val="none" w:sz="0" w:space="0" w:color="auto"/>
            <w:left w:val="none" w:sz="0" w:space="0" w:color="auto"/>
            <w:bottom w:val="none" w:sz="0" w:space="0" w:color="auto"/>
            <w:right w:val="none" w:sz="0" w:space="0" w:color="auto"/>
          </w:divBdr>
        </w:div>
        <w:div w:id="1617717007">
          <w:marLeft w:val="640"/>
          <w:marRight w:val="0"/>
          <w:marTop w:val="0"/>
          <w:marBottom w:val="0"/>
          <w:divBdr>
            <w:top w:val="none" w:sz="0" w:space="0" w:color="auto"/>
            <w:left w:val="none" w:sz="0" w:space="0" w:color="auto"/>
            <w:bottom w:val="none" w:sz="0" w:space="0" w:color="auto"/>
            <w:right w:val="none" w:sz="0" w:space="0" w:color="auto"/>
          </w:divBdr>
        </w:div>
        <w:div w:id="1320503046">
          <w:marLeft w:val="640"/>
          <w:marRight w:val="0"/>
          <w:marTop w:val="0"/>
          <w:marBottom w:val="0"/>
          <w:divBdr>
            <w:top w:val="none" w:sz="0" w:space="0" w:color="auto"/>
            <w:left w:val="none" w:sz="0" w:space="0" w:color="auto"/>
            <w:bottom w:val="none" w:sz="0" w:space="0" w:color="auto"/>
            <w:right w:val="none" w:sz="0" w:space="0" w:color="auto"/>
          </w:divBdr>
        </w:div>
        <w:div w:id="1200123436">
          <w:marLeft w:val="640"/>
          <w:marRight w:val="0"/>
          <w:marTop w:val="0"/>
          <w:marBottom w:val="0"/>
          <w:divBdr>
            <w:top w:val="none" w:sz="0" w:space="0" w:color="auto"/>
            <w:left w:val="none" w:sz="0" w:space="0" w:color="auto"/>
            <w:bottom w:val="none" w:sz="0" w:space="0" w:color="auto"/>
            <w:right w:val="none" w:sz="0" w:space="0" w:color="auto"/>
          </w:divBdr>
        </w:div>
        <w:div w:id="603735440">
          <w:marLeft w:val="640"/>
          <w:marRight w:val="0"/>
          <w:marTop w:val="0"/>
          <w:marBottom w:val="0"/>
          <w:divBdr>
            <w:top w:val="none" w:sz="0" w:space="0" w:color="auto"/>
            <w:left w:val="none" w:sz="0" w:space="0" w:color="auto"/>
            <w:bottom w:val="none" w:sz="0" w:space="0" w:color="auto"/>
            <w:right w:val="none" w:sz="0" w:space="0" w:color="auto"/>
          </w:divBdr>
        </w:div>
        <w:div w:id="1428496802">
          <w:marLeft w:val="640"/>
          <w:marRight w:val="0"/>
          <w:marTop w:val="0"/>
          <w:marBottom w:val="0"/>
          <w:divBdr>
            <w:top w:val="none" w:sz="0" w:space="0" w:color="auto"/>
            <w:left w:val="none" w:sz="0" w:space="0" w:color="auto"/>
            <w:bottom w:val="none" w:sz="0" w:space="0" w:color="auto"/>
            <w:right w:val="none" w:sz="0" w:space="0" w:color="auto"/>
          </w:divBdr>
        </w:div>
        <w:div w:id="1120296558">
          <w:marLeft w:val="640"/>
          <w:marRight w:val="0"/>
          <w:marTop w:val="0"/>
          <w:marBottom w:val="0"/>
          <w:divBdr>
            <w:top w:val="none" w:sz="0" w:space="0" w:color="auto"/>
            <w:left w:val="none" w:sz="0" w:space="0" w:color="auto"/>
            <w:bottom w:val="none" w:sz="0" w:space="0" w:color="auto"/>
            <w:right w:val="none" w:sz="0" w:space="0" w:color="auto"/>
          </w:divBdr>
        </w:div>
      </w:divsChild>
    </w:div>
    <w:div w:id="1087649921">
      <w:bodyDiv w:val="1"/>
      <w:marLeft w:val="0"/>
      <w:marRight w:val="0"/>
      <w:marTop w:val="0"/>
      <w:marBottom w:val="0"/>
      <w:divBdr>
        <w:top w:val="none" w:sz="0" w:space="0" w:color="auto"/>
        <w:left w:val="none" w:sz="0" w:space="0" w:color="auto"/>
        <w:bottom w:val="none" w:sz="0" w:space="0" w:color="auto"/>
        <w:right w:val="none" w:sz="0" w:space="0" w:color="auto"/>
      </w:divBdr>
      <w:divsChild>
        <w:div w:id="483131452">
          <w:marLeft w:val="640"/>
          <w:marRight w:val="0"/>
          <w:marTop w:val="0"/>
          <w:marBottom w:val="0"/>
          <w:divBdr>
            <w:top w:val="none" w:sz="0" w:space="0" w:color="auto"/>
            <w:left w:val="none" w:sz="0" w:space="0" w:color="auto"/>
            <w:bottom w:val="none" w:sz="0" w:space="0" w:color="auto"/>
            <w:right w:val="none" w:sz="0" w:space="0" w:color="auto"/>
          </w:divBdr>
        </w:div>
        <w:div w:id="1947035388">
          <w:marLeft w:val="640"/>
          <w:marRight w:val="0"/>
          <w:marTop w:val="0"/>
          <w:marBottom w:val="0"/>
          <w:divBdr>
            <w:top w:val="none" w:sz="0" w:space="0" w:color="auto"/>
            <w:left w:val="none" w:sz="0" w:space="0" w:color="auto"/>
            <w:bottom w:val="none" w:sz="0" w:space="0" w:color="auto"/>
            <w:right w:val="none" w:sz="0" w:space="0" w:color="auto"/>
          </w:divBdr>
        </w:div>
        <w:div w:id="1802455788">
          <w:marLeft w:val="640"/>
          <w:marRight w:val="0"/>
          <w:marTop w:val="0"/>
          <w:marBottom w:val="0"/>
          <w:divBdr>
            <w:top w:val="none" w:sz="0" w:space="0" w:color="auto"/>
            <w:left w:val="none" w:sz="0" w:space="0" w:color="auto"/>
            <w:bottom w:val="none" w:sz="0" w:space="0" w:color="auto"/>
            <w:right w:val="none" w:sz="0" w:space="0" w:color="auto"/>
          </w:divBdr>
        </w:div>
        <w:div w:id="1758165717">
          <w:marLeft w:val="640"/>
          <w:marRight w:val="0"/>
          <w:marTop w:val="0"/>
          <w:marBottom w:val="0"/>
          <w:divBdr>
            <w:top w:val="none" w:sz="0" w:space="0" w:color="auto"/>
            <w:left w:val="none" w:sz="0" w:space="0" w:color="auto"/>
            <w:bottom w:val="none" w:sz="0" w:space="0" w:color="auto"/>
            <w:right w:val="none" w:sz="0" w:space="0" w:color="auto"/>
          </w:divBdr>
        </w:div>
        <w:div w:id="1620264107">
          <w:marLeft w:val="640"/>
          <w:marRight w:val="0"/>
          <w:marTop w:val="0"/>
          <w:marBottom w:val="0"/>
          <w:divBdr>
            <w:top w:val="none" w:sz="0" w:space="0" w:color="auto"/>
            <w:left w:val="none" w:sz="0" w:space="0" w:color="auto"/>
            <w:bottom w:val="none" w:sz="0" w:space="0" w:color="auto"/>
            <w:right w:val="none" w:sz="0" w:space="0" w:color="auto"/>
          </w:divBdr>
        </w:div>
        <w:div w:id="1661690056">
          <w:marLeft w:val="640"/>
          <w:marRight w:val="0"/>
          <w:marTop w:val="0"/>
          <w:marBottom w:val="0"/>
          <w:divBdr>
            <w:top w:val="none" w:sz="0" w:space="0" w:color="auto"/>
            <w:left w:val="none" w:sz="0" w:space="0" w:color="auto"/>
            <w:bottom w:val="none" w:sz="0" w:space="0" w:color="auto"/>
            <w:right w:val="none" w:sz="0" w:space="0" w:color="auto"/>
          </w:divBdr>
        </w:div>
        <w:div w:id="1857959541">
          <w:marLeft w:val="640"/>
          <w:marRight w:val="0"/>
          <w:marTop w:val="0"/>
          <w:marBottom w:val="0"/>
          <w:divBdr>
            <w:top w:val="none" w:sz="0" w:space="0" w:color="auto"/>
            <w:left w:val="none" w:sz="0" w:space="0" w:color="auto"/>
            <w:bottom w:val="none" w:sz="0" w:space="0" w:color="auto"/>
            <w:right w:val="none" w:sz="0" w:space="0" w:color="auto"/>
          </w:divBdr>
        </w:div>
      </w:divsChild>
    </w:div>
    <w:div w:id="1263875046">
      <w:bodyDiv w:val="1"/>
      <w:marLeft w:val="0"/>
      <w:marRight w:val="0"/>
      <w:marTop w:val="0"/>
      <w:marBottom w:val="0"/>
      <w:divBdr>
        <w:top w:val="none" w:sz="0" w:space="0" w:color="auto"/>
        <w:left w:val="none" w:sz="0" w:space="0" w:color="auto"/>
        <w:bottom w:val="none" w:sz="0" w:space="0" w:color="auto"/>
        <w:right w:val="none" w:sz="0" w:space="0" w:color="auto"/>
      </w:divBdr>
      <w:divsChild>
        <w:div w:id="2084064832">
          <w:marLeft w:val="640"/>
          <w:marRight w:val="0"/>
          <w:marTop w:val="0"/>
          <w:marBottom w:val="0"/>
          <w:divBdr>
            <w:top w:val="none" w:sz="0" w:space="0" w:color="auto"/>
            <w:left w:val="none" w:sz="0" w:space="0" w:color="auto"/>
            <w:bottom w:val="none" w:sz="0" w:space="0" w:color="auto"/>
            <w:right w:val="none" w:sz="0" w:space="0" w:color="auto"/>
          </w:divBdr>
        </w:div>
        <w:div w:id="192885465">
          <w:marLeft w:val="640"/>
          <w:marRight w:val="0"/>
          <w:marTop w:val="0"/>
          <w:marBottom w:val="0"/>
          <w:divBdr>
            <w:top w:val="none" w:sz="0" w:space="0" w:color="auto"/>
            <w:left w:val="none" w:sz="0" w:space="0" w:color="auto"/>
            <w:bottom w:val="none" w:sz="0" w:space="0" w:color="auto"/>
            <w:right w:val="none" w:sz="0" w:space="0" w:color="auto"/>
          </w:divBdr>
        </w:div>
        <w:div w:id="917178481">
          <w:marLeft w:val="640"/>
          <w:marRight w:val="0"/>
          <w:marTop w:val="0"/>
          <w:marBottom w:val="0"/>
          <w:divBdr>
            <w:top w:val="none" w:sz="0" w:space="0" w:color="auto"/>
            <w:left w:val="none" w:sz="0" w:space="0" w:color="auto"/>
            <w:bottom w:val="none" w:sz="0" w:space="0" w:color="auto"/>
            <w:right w:val="none" w:sz="0" w:space="0" w:color="auto"/>
          </w:divBdr>
        </w:div>
        <w:div w:id="1854492087">
          <w:marLeft w:val="640"/>
          <w:marRight w:val="0"/>
          <w:marTop w:val="0"/>
          <w:marBottom w:val="0"/>
          <w:divBdr>
            <w:top w:val="none" w:sz="0" w:space="0" w:color="auto"/>
            <w:left w:val="none" w:sz="0" w:space="0" w:color="auto"/>
            <w:bottom w:val="none" w:sz="0" w:space="0" w:color="auto"/>
            <w:right w:val="none" w:sz="0" w:space="0" w:color="auto"/>
          </w:divBdr>
        </w:div>
        <w:div w:id="51927783">
          <w:marLeft w:val="640"/>
          <w:marRight w:val="0"/>
          <w:marTop w:val="0"/>
          <w:marBottom w:val="0"/>
          <w:divBdr>
            <w:top w:val="none" w:sz="0" w:space="0" w:color="auto"/>
            <w:left w:val="none" w:sz="0" w:space="0" w:color="auto"/>
            <w:bottom w:val="none" w:sz="0" w:space="0" w:color="auto"/>
            <w:right w:val="none" w:sz="0" w:space="0" w:color="auto"/>
          </w:divBdr>
        </w:div>
        <w:div w:id="1880893742">
          <w:marLeft w:val="640"/>
          <w:marRight w:val="0"/>
          <w:marTop w:val="0"/>
          <w:marBottom w:val="0"/>
          <w:divBdr>
            <w:top w:val="none" w:sz="0" w:space="0" w:color="auto"/>
            <w:left w:val="none" w:sz="0" w:space="0" w:color="auto"/>
            <w:bottom w:val="none" w:sz="0" w:space="0" w:color="auto"/>
            <w:right w:val="none" w:sz="0" w:space="0" w:color="auto"/>
          </w:divBdr>
        </w:div>
        <w:div w:id="1410692141">
          <w:marLeft w:val="640"/>
          <w:marRight w:val="0"/>
          <w:marTop w:val="0"/>
          <w:marBottom w:val="0"/>
          <w:divBdr>
            <w:top w:val="none" w:sz="0" w:space="0" w:color="auto"/>
            <w:left w:val="none" w:sz="0" w:space="0" w:color="auto"/>
            <w:bottom w:val="none" w:sz="0" w:space="0" w:color="auto"/>
            <w:right w:val="none" w:sz="0" w:space="0" w:color="auto"/>
          </w:divBdr>
        </w:div>
        <w:div w:id="262618264">
          <w:marLeft w:val="640"/>
          <w:marRight w:val="0"/>
          <w:marTop w:val="0"/>
          <w:marBottom w:val="0"/>
          <w:divBdr>
            <w:top w:val="none" w:sz="0" w:space="0" w:color="auto"/>
            <w:left w:val="none" w:sz="0" w:space="0" w:color="auto"/>
            <w:bottom w:val="none" w:sz="0" w:space="0" w:color="auto"/>
            <w:right w:val="none" w:sz="0" w:space="0" w:color="auto"/>
          </w:divBdr>
        </w:div>
        <w:div w:id="771781668">
          <w:marLeft w:val="640"/>
          <w:marRight w:val="0"/>
          <w:marTop w:val="0"/>
          <w:marBottom w:val="0"/>
          <w:divBdr>
            <w:top w:val="none" w:sz="0" w:space="0" w:color="auto"/>
            <w:left w:val="none" w:sz="0" w:space="0" w:color="auto"/>
            <w:bottom w:val="none" w:sz="0" w:space="0" w:color="auto"/>
            <w:right w:val="none" w:sz="0" w:space="0" w:color="auto"/>
          </w:divBdr>
        </w:div>
        <w:div w:id="607933160">
          <w:marLeft w:val="640"/>
          <w:marRight w:val="0"/>
          <w:marTop w:val="0"/>
          <w:marBottom w:val="0"/>
          <w:divBdr>
            <w:top w:val="none" w:sz="0" w:space="0" w:color="auto"/>
            <w:left w:val="none" w:sz="0" w:space="0" w:color="auto"/>
            <w:bottom w:val="none" w:sz="0" w:space="0" w:color="auto"/>
            <w:right w:val="none" w:sz="0" w:space="0" w:color="auto"/>
          </w:divBdr>
        </w:div>
        <w:div w:id="644702225">
          <w:marLeft w:val="640"/>
          <w:marRight w:val="0"/>
          <w:marTop w:val="0"/>
          <w:marBottom w:val="0"/>
          <w:divBdr>
            <w:top w:val="none" w:sz="0" w:space="0" w:color="auto"/>
            <w:left w:val="none" w:sz="0" w:space="0" w:color="auto"/>
            <w:bottom w:val="none" w:sz="0" w:space="0" w:color="auto"/>
            <w:right w:val="none" w:sz="0" w:space="0" w:color="auto"/>
          </w:divBdr>
        </w:div>
        <w:div w:id="362480350">
          <w:marLeft w:val="640"/>
          <w:marRight w:val="0"/>
          <w:marTop w:val="0"/>
          <w:marBottom w:val="0"/>
          <w:divBdr>
            <w:top w:val="none" w:sz="0" w:space="0" w:color="auto"/>
            <w:left w:val="none" w:sz="0" w:space="0" w:color="auto"/>
            <w:bottom w:val="none" w:sz="0" w:space="0" w:color="auto"/>
            <w:right w:val="none" w:sz="0" w:space="0" w:color="auto"/>
          </w:divBdr>
        </w:div>
        <w:div w:id="132797651">
          <w:marLeft w:val="640"/>
          <w:marRight w:val="0"/>
          <w:marTop w:val="0"/>
          <w:marBottom w:val="0"/>
          <w:divBdr>
            <w:top w:val="none" w:sz="0" w:space="0" w:color="auto"/>
            <w:left w:val="none" w:sz="0" w:space="0" w:color="auto"/>
            <w:bottom w:val="none" w:sz="0" w:space="0" w:color="auto"/>
            <w:right w:val="none" w:sz="0" w:space="0" w:color="auto"/>
          </w:divBdr>
        </w:div>
      </w:divsChild>
    </w:div>
    <w:div w:id="1315991678">
      <w:bodyDiv w:val="1"/>
      <w:marLeft w:val="0"/>
      <w:marRight w:val="0"/>
      <w:marTop w:val="0"/>
      <w:marBottom w:val="0"/>
      <w:divBdr>
        <w:top w:val="none" w:sz="0" w:space="0" w:color="auto"/>
        <w:left w:val="none" w:sz="0" w:space="0" w:color="auto"/>
        <w:bottom w:val="none" w:sz="0" w:space="0" w:color="auto"/>
        <w:right w:val="none" w:sz="0" w:space="0" w:color="auto"/>
      </w:divBdr>
      <w:divsChild>
        <w:div w:id="1673413118">
          <w:marLeft w:val="640"/>
          <w:marRight w:val="0"/>
          <w:marTop w:val="0"/>
          <w:marBottom w:val="0"/>
          <w:divBdr>
            <w:top w:val="none" w:sz="0" w:space="0" w:color="auto"/>
            <w:left w:val="none" w:sz="0" w:space="0" w:color="auto"/>
            <w:bottom w:val="none" w:sz="0" w:space="0" w:color="auto"/>
            <w:right w:val="none" w:sz="0" w:space="0" w:color="auto"/>
          </w:divBdr>
        </w:div>
        <w:div w:id="1111127511">
          <w:marLeft w:val="640"/>
          <w:marRight w:val="0"/>
          <w:marTop w:val="0"/>
          <w:marBottom w:val="0"/>
          <w:divBdr>
            <w:top w:val="none" w:sz="0" w:space="0" w:color="auto"/>
            <w:left w:val="none" w:sz="0" w:space="0" w:color="auto"/>
            <w:bottom w:val="none" w:sz="0" w:space="0" w:color="auto"/>
            <w:right w:val="none" w:sz="0" w:space="0" w:color="auto"/>
          </w:divBdr>
        </w:div>
        <w:div w:id="1408452775">
          <w:marLeft w:val="640"/>
          <w:marRight w:val="0"/>
          <w:marTop w:val="0"/>
          <w:marBottom w:val="0"/>
          <w:divBdr>
            <w:top w:val="none" w:sz="0" w:space="0" w:color="auto"/>
            <w:left w:val="none" w:sz="0" w:space="0" w:color="auto"/>
            <w:bottom w:val="none" w:sz="0" w:space="0" w:color="auto"/>
            <w:right w:val="none" w:sz="0" w:space="0" w:color="auto"/>
          </w:divBdr>
        </w:div>
        <w:div w:id="1118721979">
          <w:marLeft w:val="640"/>
          <w:marRight w:val="0"/>
          <w:marTop w:val="0"/>
          <w:marBottom w:val="0"/>
          <w:divBdr>
            <w:top w:val="none" w:sz="0" w:space="0" w:color="auto"/>
            <w:left w:val="none" w:sz="0" w:space="0" w:color="auto"/>
            <w:bottom w:val="none" w:sz="0" w:space="0" w:color="auto"/>
            <w:right w:val="none" w:sz="0" w:space="0" w:color="auto"/>
          </w:divBdr>
        </w:div>
        <w:div w:id="907109688">
          <w:marLeft w:val="640"/>
          <w:marRight w:val="0"/>
          <w:marTop w:val="0"/>
          <w:marBottom w:val="0"/>
          <w:divBdr>
            <w:top w:val="none" w:sz="0" w:space="0" w:color="auto"/>
            <w:left w:val="none" w:sz="0" w:space="0" w:color="auto"/>
            <w:bottom w:val="none" w:sz="0" w:space="0" w:color="auto"/>
            <w:right w:val="none" w:sz="0" w:space="0" w:color="auto"/>
          </w:divBdr>
        </w:div>
        <w:div w:id="767773879">
          <w:marLeft w:val="640"/>
          <w:marRight w:val="0"/>
          <w:marTop w:val="0"/>
          <w:marBottom w:val="0"/>
          <w:divBdr>
            <w:top w:val="none" w:sz="0" w:space="0" w:color="auto"/>
            <w:left w:val="none" w:sz="0" w:space="0" w:color="auto"/>
            <w:bottom w:val="none" w:sz="0" w:space="0" w:color="auto"/>
            <w:right w:val="none" w:sz="0" w:space="0" w:color="auto"/>
          </w:divBdr>
        </w:div>
        <w:div w:id="677805504">
          <w:marLeft w:val="640"/>
          <w:marRight w:val="0"/>
          <w:marTop w:val="0"/>
          <w:marBottom w:val="0"/>
          <w:divBdr>
            <w:top w:val="none" w:sz="0" w:space="0" w:color="auto"/>
            <w:left w:val="none" w:sz="0" w:space="0" w:color="auto"/>
            <w:bottom w:val="none" w:sz="0" w:space="0" w:color="auto"/>
            <w:right w:val="none" w:sz="0" w:space="0" w:color="auto"/>
          </w:divBdr>
        </w:div>
        <w:div w:id="1626699056">
          <w:marLeft w:val="640"/>
          <w:marRight w:val="0"/>
          <w:marTop w:val="0"/>
          <w:marBottom w:val="0"/>
          <w:divBdr>
            <w:top w:val="none" w:sz="0" w:space="0" w:color="auto"/>
            <w:left w:val="none" w:sz="0" w:space="0" w:color="auto"/>
            <w:bottom w:val="none" w:sz="0" w:space="0" w:color="auto"/>
            <w:right w:val="none" w:sz="0" w:space="0" w:color="auto"/>
          </w:divBdr>
        </w:div>
        <w:div w:id="1311514898">
          <w:marLeft w:val="640"/>
          <w:marRight w:val="0"/>
          <w:marTop w:val="0"/>
          <w:marBottom w:val="0"/>
          <w:divBdr>
            <w:top w:val="none" w:sz="0" w:space="0" w:color="auto"/>
            <w:left w:val="none" w:sz="0" w:space="0" w:color="auto"/>
            <w:bottom w:val="none" w:sz="0" w:space="0" w:color="auto"/>
            <w:right w:val="none" w:sz="0" w:space="0" w:color="auto"/>
          </w:divBdr>
        </w:div>
        <w:div w:id="1320841800">
          <w:marLeft w:val="640"/>
          <w:marRight w:val="0"/>
          <w:marTop w:val="0"/>
          <w:marBottom w:val="0"/>
          <w:divBdr>
            <w:top w:val="none" w:sz="0" w:space="0" w:color="auto"/>
            <w:left w:val="none" w:sz="0" w:space="0" w:color="auto"/>
            <w:bottom w:val="none" w:sz="0" w:space="0" w:color="auto"/>
            <w:right w:val="none" w:sz="0" w:space="0" w:color="auto"/>
          </w:divBdr>
        </w:div>
        <w:div w:id="1582640910">
          <w:marLeft w:val="640"/>
          <w:marRight w:val="0"/>
          <w:marTop w:val="0"/>
          <w:marBottom w:val="0"/>
          <w:divBdr>
            <w:top w:val="none" w:sz="0" w:space="0" w:color="auto"/>
            <w:left w:val="none" w:sz="0" w:space="0" w:color="auto"/>
            <w:bottom w:val="none" w:sz="0" w:space="0" w:color="auto"/>
            <w:right w:val="none" w:sz="0" w:space="0" w:color="auto"/>
          </w:divBdr>
        </w:div>
        <w:div w:id="1337461622">
          <w:marLeft w:val="640"/>
          <w:marRight w:val="0"/>
          <w:marTop w:val="0"/>
          <w:marBottom w:val="0"/>
          <w:divBdr>
            <w:top w:val="none" w:sz="0" w:space="0" w:color="auto"/>
            <w:left w:val="none" w:sz="0" w:space="0" w:color="auto"/>
            <w:bottom w:val="none" w:sz="0" w:space="0" w:color="auto"/>
            <w:right w:val="none" w:sz="0" w:space="0" w:color="auto"/>
          </w:divBdr>
        </w:div>
        <w:div w:id="780026223">
          <w:marLeft w:val="640"/>
          <w:marRight w:val="0"/>
          <w:marTop w:val="0"/>
          <w:marBottom w:val="0"/>
          <w:divBdr>
            <w:top w:val="none" w:sz="0" w:space="0" w:color="auto"/>
            <w:left w:val="none" w:sz="0" w:space="0" w:color="auto"/>
            <w:bottom w:val="none" w:sz="0" w:space="0" w:color="auto"/>
            <w:right w:val="none" w:sz="0" w:space="0" w:color="auto"/>
          </w:divBdr>
        </w:div>
      </w:divsChild>
    </w:div>
    <w:div w:id="1325742799">
      <w:bodyDiv w:val="1"/>
      <w:marLeft w:val="0"/>
      <w:marRight w:val="0"/>
      <w:marTop w:val="0"/>
      <w:marBottom w:val="0"/>
      <w:divBdr>
        <w:top w:val="none" w:sz="0" w:space="0" w:color="auto"/>
        <w:left w:val="none" w:sz="0" w:space="0" w:color="auto"/>
        <w:bottom w:val="none" w:sz="0" w:space="0" w:color="auto"/>
        <w:right w:val="none" w:sz="0" w:space="0" w:color="auto"/>
      </w:divBdr>
      <w:divsChild>
        <w:div w:id="845749154">
          <w:marLeft w:val="640"/>
          <w:marRight w:val="0"/>
          <w:marTop w:val="0"/>
          <w:marBottom w:val="0"/>
          <w:divBdr>
            <w:top w:val="none" w:sz="0" w:space="0" w:color="auto"/>
            <w:left w:val="none" w:sz="0" w:space="0" w:color="auto"/>
            <w:bottom w:val="none" w:sz="0" w:space="0" w:color="auto"/>
            <w:right w:val="none" w:sz="0" w:space="0" w:color="auto"/>
          </w:divBdr>
        </w:div>
        <w:div w:id="523440356">
          <w:marLeft w:val="640"/>
          <w:marRight w:val="0"/>
          <w:marTop w:val="0"/>
          <w:marBottom w:val="0"/>
          <w:divBdr>
            <w:top w:val="none" w:sz="0" w:space="0" w:color="auto"/>
            <w:left w:val="none" w:sz="0" w:space="0" w:color="auto"/>
            <w:bottom w:val="none" w:sz="0" w:space="0" w:color="auto"/>
            <w:right w:val="none" w:sz="0" w:space="0" w:color="auto"/>
          </w:divBdr>
        </w:div>
        <w:div w:id="2067096135">
          <w:marLeft w:val="640"/>
          <w:marRight w:val="0"/>
          <w:marTop w:val="0"/>
          <w:marBottom w:val="0"/>
          <w:divBdr>
            <w:top w:val="none" w:sz="0" w:space="0" w:color="auto"/>
            <w:left w:val="none" w:sz="0" w:space="0" w:color="auto"/>
            <w:bottom w:val="none" w:sz="0" w:space="0" w:color="auto"/>
            <w:right w:val="none" w:sz="0" w:space="0" w:color="auto"/>
          </w:divBdr>
        </w:div>
        <w:div w:id="1381435292">
          <w:marLeft w:val="640"/>
          <w:marRight w:val="0"/>
          <w:marTop w:val="0"/>
          <w:marBottom w:val="0"/>
          <w:divBdr>
            <w:top w:val="none" w:sz="0" w:space="0" w:color="auto"/>
            <w:left w:val="none" w:sz="0" w:space="0" w:color="auto"/>
            <w:bottom w:val="none" w:sz="0" w:space="0" w:color="auto"/>
            <w:right w:val="none" w:sz="0" w:space="0" w:color="auto"/>
          </w:divBdr>
        </w:div>
        <w:div w:id="2113742452">
          <w:marLeft w:val="640"/>
          <w:marRight w:val="0"/>
          <w:marTop w:val="0"/>
          <w:marBottom w:val="0"/>
          <w:divBdr>
            <w:top w:val="none" w:sz="0" w:space="0" w:color="auto"/>
            <w:left w:val="none" w:sz="0" w:space="0" w:color="auto"/>
            <w:bottom w:val="none" w:sz="0" w:space="0" w:color="auto"/>
            <w:right w:val="none" w:sz="0" w:space="0" w:color="auto"/>
          </w:divBdr>
        </w:div>
        <w:div w:id="1034187909">
          <w:marLeft w:val="640"/>
          <w:marRight w:val="0"/>
          <w:marTop w:val="0"/>
          <w:marBottom w:val="0"/>
          <w:divBdr>
            <w:top w:val="none" w:sz="0" w:space="0" w:color="auto"/>
            <w:left w:val="none" w:sz="0" w:space="0" w:color="auto"/>
            <w:bottom w:val="none" w:sz="0" w:space="0" w:color="auto"/>
            <w:right w:val="none" w:sz="0" w:space="0" w:color="auto"/>
          </w:divBdr>
        </w:div>
        <w:div w:id="1269972192">
          <w:marLeft w:val="640"/>
          <w:marRight w:val="0"/>
          <w:marTop w:val="0"/>
          <w:marBottom w:val="0"/>
          <w:divBdr>
            <w:top w:val="none" w:sz="0" w:space="0" w:color="auto"/>
            <w:left w:val="none" w:sz="0" w:space="0" w:color="auto"/>
            <w:bottom w:val="none" w:sz="0" w:space="0" w:color="auto"/>
            <w:right w:val="none" w:sz="0" w:space="0" w:color="auto"/>
          </w:divBdr>
        </w:div>
        <w:div w:id="65226422">
          <w:marLeft w:val="640"/>
          <w:marRight w:val="0"/>
          <w:marTop w:val="0"/>
          <w:marBottom w:val="0"/>
          <w:divBdr>
            <w:top w:val="none" w:sz="0" w:space="0" w:color="auto"/>
            <w:left w:val="none" w:sz="0" w:space="0" w:color="auto"/>
            <w:bottom w:val="none" w:sz="0" w:space="0" w:color="auto"/>
            <w:right w:val="none" w:sz="0" w:space="0" w:color="auto"/>
          </w:divBdr>
        </w:div>
        <w:div w:id="1128013017">
          <w:marLeft w:val="640"/>
          <w:marRight w:val="0"/>
          <w:marTop w:val="0"/>
          <w:marBottom w:val="0"/>
          <w:divBdr>
            <w:top w:val="none" w:sz="0" w:space="0" w:color="auto"/>
            <w:left w:val="none" w:sz="0" w:space="0" w:color="auto"/>
            <w:bottom w:val="none" w:sz="0" w:space="0" w:color="auto"/>
            <w:right w:val="none" w:sz="0" w:space="0" w:color="auto"/>
          </w:divBdr>
        </w:div>
        <w:div w:id="1356073455">
          <w:marLeft w:val="640"/>
          <w:marRight w:val="0"/>
          <w:marTop w:val="0"/>
          <w:marBottom w:val="0"/>
          <w:divBdr>
            <w:top w:val="none" w:sz="0" w:space="0" w:color="auto"/>
            <w:left w:val="none" w:sz="0" w:space="0" w:color="auto"/>
            <w:bottom w:val="none" w:sz="0" w:space="0" w:color="auto"/>
            <w:right w:val="none" w:sz="0" w:space="0" w:color="auto"/>
          </w:divBdr>
        </w:div>
        <w:div w:id="635917015">
          <w:marLeft w:val="640"/>
          <w:marRight w:val="0"/>
          <w:marTop w:val="0"/>
          <w:marBottom w:val="0"/>
          <w:divBdr>
            <w:top w:val="none" w:sz="0" w:space="0" w:color="auto"/>
            <w:left w:val="none" w:sz="0" w:space="0" w:color="auto"/>
            <w:bottom w:val="none" w:sz="0" w:space="0" w:color="auto"/>
            <w:right w:val="none" w:sz="0" w:space="0" w:color="auto"/>
          </w:divBdr>
        </w:div>
        <w:div w:id="630668297">
          <w:marLeft w:val="640"/>
          <w:marRight w:val="0"/>
          <w:marTop w:val="0"/>
          <w:marBottom w:val="0"/>
          <w:divBdr>
            <w:top w:val="none" w:sz="0" w:space="0" w:color="auto"/>
            <w:left w:val="none" w:sz="0" w:space="0" w:color="auto"/>
            <w:bottom w:val="none" w:sz="0" w:space="0" w:color="auto"/>
            <w:right w:val="none" w:sz="0" w:space="0" w:color="auto"/>
          </w:divBdr>
        </w:div>
      </w:divsChild>
    </w:div>
    <w:div w:id="1326545903">
      <w:bodyDiv w:val="1"/>
      <w:marLeft w:val="0"/>
      <w:marRight w:val="0"/>
      <w:marTop w:val="0"/>
      <w:marBottom w:val="0"/>
      <w:divBdr>
        <w:top w:val="none" w:sz="0" w:space="0" w:color="auto"/>
        <w:left w:val="none" w:sz="0" w:space="0" w:color="auto"/>
        <w:bottom w:val="none" w:sz="0" w:space="0" w:color="auto"/>
        <w:right w:val="none" w:sz="0" w:space="0" w:color="auto"/>
      </w:divBdr>
      <w:divsChild>
        <w:div w:id="1483152659">
          <w:marLeft w:val="640"/>
          <w:marRight w:val="0"/>
          <w:marTop w:val="0"/>
          <w:marBottom w:val="0"/>
          <w:divBdr>
            <w:top w:val="none" w:sz="0" w:space="0" w:color="auto"/>
            <w:left w:val="none" w:sz="0" w:space="0" w:color="auto"/>
            <w:bottom w:val="none" w:sz="0" w:space="0" w:color="auto"/>
            <w:right w:val="none" w:sz="0" w:space="0" w:color="auto"/>
          </w:divBdr>
        </w:div>
        <w:div w:id="1803881120">
          <w:marLeft w:val="640"/>
          <w:marRight w:val="0"/>
          <w:marTop w:val="0"/>
          <w:marBottom w:val="0"/>
          <w:divBdr>
            <w:top w:val="none" w:sz="0" w:space="0" w:color="auto"/>
            <w:left w:val="none" w:sz="0" w:space="0" w:color="auto"/>
            <w:bottom w:val="none" w:sz="0" w:space="0" w:color="auto"/>
            <w:right w:val="none" w:sz="0" w:space="0" w:color="auto"/>
          </w:divBdr>
        </w:div>
        <w:div w:id="966660497">
          <w:marLeft w:val="640"/>
          <w:marRight w:val="0"/>
          <w:marTop w:val="0"/>
          <w:marBottom w:val="0"/>
          <w:divBdr>
            <w:top w:val="none" w:sz="0" w:space="0" w:color="auto"/>
            <w:left w:val="none" w:sz="0" w:space="0" w:color="auto"/>
            <w:bottom w:val="none" w:sz="0" w:space="0" w:color="auto"/>
            <w:right w:val="none" w:sz="0" w:space="0" w:color="auto"/>
          </w:divBdr>
        </w:div>
        <w:div w:id="1846095639">
          <w:marLeft w:val="640"/>
          <w:marRight w:val="0"/>
          <w:marTop w:val="0"/>
          <w:marBottom w:val="0"/>
          <w:divBdr>
            <w:top w:val="none" w:sz="0" w:space="0" w:color="auto"/>
            <w:left w:val="none" w:sz="0" w:space="0" w:color="auto"/>
            <w:bottom w:val="none" w:sz="0" w:space="0" w:color="auto"/>
            <w:right w:val="none" w:sz="0" w:space="0" w:color="auto"/>
          </w:divBdr>
        </w:div>
        <w:div w:id="779223463">
          <w:marLeft w:val="640"/>
          <w:marRight w:val="0"/>
          <w:marTop w:val="0"/>
          <w:marBottom w:val="0"/>
          <w:divBdr>
            <w:top w:val="none" w:sz="0" w:space="0" w:color="auto"/>
            <w:left w:val="none" w:sz="0" w:space="0" w:color="auto"/>
            <w:bottom w:val="none" w:sz="0" w:space="0" w:color="auto"/>
            <w:right w:val="none" w:sz="0" w:space="0" w:color="auto"/>
          </w:divBdr>
        </w:div>
        <w:div w:id="1587029315">
          <w:marLeft w:val="640"/>
          <w:marRight w:val="0"/>
          <w:marTop w:val="0"/>
          <w:marBottom w:val="0"/>
          <w:divBdr>
            <w:top w:val="none" w:sz="0" w:space="0" w:color="auto"/>
            <w:left w:val="none" w:sz="0" w:space="0" w:color="auto"/>
            <w:bottom w:val="none" w:sz="0" w:space="0" w:color="auto"/>
            <w:right w:val="none" w:sz="0" w:space="0" w:color="auto"/>
          </w:divBdr>
        </w:div>
        <w:div w:id="146553660">
          <w:marLeft w:val="640"/>
          <w:marRight w:val="0"/>
          <w:marTop w:val="0"/>
          <w:marBottom w:val="0"/>
          <w:divBdr>
            <w:top w:val="none" w:sz="0" w:space="0" w:color="auto"/>
            <w:left w:val="none" w:sz="0" w:space="0" w:color="auto"/>
            <w:bottom w:val="none" w:sz="0" w:space="0" w:color="auto"/>
            <w:right w:val="none" w:sz="0" w:space="0" w:color="auto"/>
          </w:divBdr>
        </w:div>
        <w:div w:id="1978340668">
          <w:marLeft w:val="640"/>
          <w:marRight w:val="0"/>
          <w:marTop w:val="0"/>
          <w:marBottom w:val="0"/>
          <w:divBdr>
            <w:top w:val="none" w:sz="0" w:space="0" w:color="auto"/>
            <w:left w:val="none" w:sz="0" w:space="0" w:color="auto"/>
            <w:bottom w:val="none" w:sz="0" w:space="0" w:color="auto"/>
            <w:right w:val="none" w:sz="0" w:space="0" w:color="auto"/>
          </w:divBdr>
        </w:div>
        <w:div w:id="1031881790">
          <w:marLeft w:val="640"/>
          <w:marRight w:val="0"/>
          <w:marTop w:val="0"/>
          <w:marBottom w:val="0"/>
          <w:divBdr>
            <w:top w:val="none" w:sz="0" w:space="0" w:color="auto"/>
            <w:left w:val="none" w:sz="0" w:space="0" w:color="auto"/>
            <w:bottom w:val="none" w:sz="0" w:space="0" w:color="auto"/>
            <w:right w:val="none" w:sz="0" w:space="0" w:color="auto"/>
          </w:divBdr>
        </w:div>
        <w:div w:id="353071967">
          <w:marLeft w:val="640"/>
          <w:marRight w:val="0"/>
          <w:marTop w:val="0"/>
          <w:marBottom w:val="0"/>
          <w:divBdr>
            <w:top w:val="none" w:sz="0" w:space="0" w:color="auto"/>
            <w:left w:val="none" w:sz="0" w:space="0" w:color="auto"/>
            <w:bottom w:val="none" w:sz="0" w:space="0" w:color="auto"/>
            <w:right w:val="none" w:sz="0" w:space="0" w:color="auto"/>
          </w:divBdr>
        </w:div>
        <w:div w:id="826750539">
          <w:marLeft w:val="640"/>
          <w:marRight w:val="0"/>
          <w:marTop w:val="0"/>
          <w:marBottom w:val="0"/>
          <w:divBdr>
            <w:top w:val="none" w:sz="0" w:space="0" w:color="auto"/>
            <w:left w:val="none" w:sz="0" w:space="0" w:color="auto"/>
            <w:bottom w:val="none" w:sz="0" w:space="0" w:color="auto"/>
            <w:right w:val="none" w:sz="0" w:space="0" w:color="auto"/>
          </w:divBdr>
        </w:div>
        <w:div w:id="1797871472">
          <w:marLeft w:val="640"/>
          <w:marRight w:val="0"/>
          <w:marTop w:val="0"/>
          <w:marBottom w:val="0"/>
          <w:divBdr>
            <w:top w:val="none" w:sz="0" w:space="0" w:color="auto"/>
            <w:left w:val="none" w:sz="0" w:space="0" w:color="auto"/>
            <w:bottom w:val="none" w:sz="0" w:space="0" w:color="auto"/>
            <w:right w:val="none" w:sz="0" w:space="0" w:color="auto"/>
          </w:divBdr>
        </w:div>
        <w:div w:id="145436552">
          <w:marLeft w:val="640"/>
          <w:marRight w:val="0"/>
          <w:marTop w:val="0"/>
          <w:marBottom w:val="0"/>
          <w:divBdr>
            <w:top w:val="none" w:sz="0" w:space="0" w:color="auto"/>
            <w:left w:val="none" w:sz="0" w:space="0" w:color="auto"/>
            <w:bottom w:val="none" w:sz="0" w:space="0" w:color="auto"/>
            <w:right w:val="none" w:sz="0" w:space="0" w:color="auto"/>
          </w:divBdr>
        </w:div>
        <w:div w:id="2134328744">
          <w:marLeft w:val="640"/>
          <w:marRight w:val="0"/>
          <w:marTop w:val="0"/>
          <w:marBottom w:val="0"/>
          <w:divBdr>
            <w:top w:val="none" w:sz="0" w:space="0" w:color="auto"/>
            <w:left w:val="none" w:sz="0" w:space="0" w:color="auto"/>
            <w:bottom w:val="none" w:sz="0" w:space="0" w:color="auto"/>
            <w:right w:val="none" w:sz="0" w:space="0" w:color="auto"/>
          </w:divBdr>
        </w:div>
      </w:divsChild>
    </w:div>
    <w:div w:id="1487042569">
      <w:bodyDiv w:val="1"/>
      <w:marLeft w:val="0"/>
      <w:marRight w:val="0"/>
      <w:marTop w:val="0"/>
      <w:marBottom w:val="0"/>
      <w:divBdr>
        <w:top w:val="none" w:sz="0" w:space="0" w:color="auto"/>
        <w:left w:val="none" w:sz="0" w:space="0" w:color="auto"/>
        <w:bottom w:val="none" w:sz="0" w:space="0" w:color="auto"/>
        <w:right w:val="none" w:sz="0" w:space="0" w:color="auto"/>
      </w:divBdr>
      <w:divsChild>
        <w:div w:id="509301101">
          <w:marLeft w:val="640"/>
          <w:marRight w:val="0"/>
          <w:marTop w:val="0"/>
          <w:marBottom w:val="0"/>
          <w:divBdr>
            <w:top w:val="none" w:sz="0" w:space="0" w:color="auto"/>
            <w:left w:val="none" w:sz="0" w:space="0" w:color="auto"/>
            <w:bottom w:val="none" w:sz="0" w:space="0" w:color="auto"/>
            <w:right w:val="none" w:sz="0" w:space="0" w:color="auto"/>
          </w:divBdr>
        </w:div>
        <w:div w:id="1692222135">
          <w:marLeft w:val="640"/>
          <w:marRight w:val="0"/>
          <w:marTop w:val="0"/>
          <w:marBottom w:val="0"/>
          <w:divBdr>
            <w:top w:val="none" w:sz="0" w:space="0" w:color="auto"/>
            <w:left w:val="none" w:sz="0" w:space="0" w:color="auto"/>
            <w:bottom w:val="none" w:sz="0" w:space="0" w:color="auto"/>
            <w:right w:val="none" w:sz="0" w:space="0" w:color="auto"/>
          </w:divBdr>
        </w:div>
        <w:div w:id="2043090570">
          <w:marLeft w:val="640"/>
          <w:marRight w:val="0"/>
          <w:marTop w:val="0"/>
          <w:marBottom w:val="0"/>
          <w:divBdr>
            <w:top w:val="none" w:sz="0" w:space="0" w:color="auto"/>
            <w:left w:val="none" w:sz="0" w:space="0" w:color="auto"/>
            <w:bottom w:val="none" w:sz="0" w:space="0" w:color="auto"/>
            <w:right w:val="none" w:sz="0" w:space="0" w:color="auto"/>
          </w:divBdr>
        </w:div>
        <w:div w:id="946624534">
          <w:marLeft w:val="640"/>
          <w:marRight w:val="0"/>
          <w:marTop w:val="0"/>
          <w:marBottom w:val="0"/>
          <w:divBdr>
            <w:top w:val="none" w:sz="0" w:space="0" w:color="auto"/>
            <w:left w:val="none" w:sz="0" w:space="0" w:color="auto"/>
            <w:bottom w:val="none" w:sz="0" w:space="0" w:color="auto"/>
            <w:right w:val="none" w:sz="0" w:space="0" w:color="auto"/>
          </w:divBdr>
        </w:div>
        <w:div w:id="1419869151">
          <w:marLeft w:val="640"/>
          <w:marRight w:val="0"/>
          <w:marTop w:val="0"/>
          <w:marBottom w:val="0"/>
          <w:divBdr>
            <w:top w:val="none" w:sz="0" w:space="0" w:color="auto"/>
            <w:left w:val="none" w:sz="0" w:space="0" w:color="auto"/>
            <w:bottom w:val="none" w:sz="0" w:space="0" w:color="auto"/>
            <w:right w:val="none" w:sz="0" w:space="0" w:color="auto"/>
          </w:divBdr>
        </w:div>
        <w:div w:id="988050381">
          <w:marLeft w:val="640"/>
          <w:marRight w:val="0"/>
          <w:marTop w:val="0"/>
          <w:marBottom w:val="0"/>
          <w:divBdr>
            <w:top w:val="none" w:sz="0" w:space="0" w:color="auto"/>
            <w:left w:val="none" w:sz="0" w:space="0" w:color="auto"/>
            <w:bottom w:val="none" w:sz="0" w:space="0" w:color="auto"/>
            <w:right w:val="none" w:sz="0" w:space="0" w:color="auto"/>
          </w:divBdr>
        </w:div>
        <w:div w:id="877356070">
          <w:marLeft w:val="640"/>
          <w:marRight w:val="0"/>
          <w:marTop w:val="0"/>
          <w:marBottom w:val="0"/>
          <w:divBdr>
            <w:top w:val="none" w:sz="0" w:space="0" w:color="auto"/>
            <w:left w:val="none" w:sz="0" w:space="0" w:color="auto"/>
            <w:bottom w:val="none" w:sz="0" w:space="0" w:color="auto"/>
            <w:right w:val="none" w:sz="0" w:space="0" w:color="auto"/>
          </w:divBdr>
        </w:div>
        <w:div w:id="586228356">
          <w:marLeft w:val="640"/>
          <w:marRight w:val="0"/>
          <w:marTop w:val="0"/>
          <w:marBottom w:val="0"/>
          <w:divBdr>
            <w:top w:val="none" w:sz="0" w:space="0" w:color="auto"/>
            <w:left w:val="none" w:sz="0" w:space="0" w:color="auto"/>
            <w:bottom w:val="none" w:sz="0" w:space="0" w:color="auto"/>
            <w:right w:val="none" w:sz="0" w:space="0" w:color="auto"/>
          </w:divBdr>
        </w:div>
        <w:div w:id="599021262">
          <w:marLeft w:val="640"/>
          <w:marRight w:val="0"/>
          <w:marTop w:val="0"/>
          <w:marBottom w:val="0"/>
          <w:divBdr>
            <w:top w:val="none" w:sz="0" w:space="0" w:color="auto"/>
            <w:left w:val="none" w:sz="0" w:space="0" w:color="auto"/>
            <w:bottom w:val="none" w:sz="0" w:space="0" w:color="auto"/>
            <w:right w:val="none" w:sz="0" w:space="0" w:color="auto"/>
          </w:divBdr>
        </w:div>
        <w:div w:id="1097367122">
          <w:marLeft w:val="640"/>
          <w:marRight w:val="0"/>
          <w:marTop w:val="0"/>
          <w:marBottom w:val="0"/>
          <w:divBdr>
            <w:top w:val="none" w:sz="0" w:space="0" w:color="auto"/>
            <w:left w:val="none" w:sz="0" w:space="0" w:color="auto"/>
            <w:bottom w:val="none" w:sz="0" w:space="0" w:color="auto"/>
            <w:right w:val="none" w:sz="0" w:space="0" w:color="auto"/>
          </w:divBdr>
        </w:div>
        <w:div w:id="1237206739">
          <w:marLeft w:val="640"/>
          <w:marRight w:val="0"/>
          <w:marTop w:val="0"/>
          <w:marBottom w:val="0"/>
          <w:divBdr>
            <w:top w:val="none" w:sz="0" w:space="0" w:color="auto"/>
            <w:left w:val="none" w:sz="0" w:space="0" w:color="auto"/>
            <w:bottom w:val="none" w:sz="0" w:space="0" w:color="auto"/>
            <w:right w:val="none" w:sz="0" w:space="0" w:color="auto"/>
          </w:divBdr>
        </w:div>
        <w:div w:id="396173994">
          <w:marLeft w:val="640"/>
          <w:marRight w:val="0"/>
          <w:marTop w:val="0"/>
          <w:marBottom w:val="0"/>
          <w:divBdr>
            <w:top w:val="none" w:sz="0" w:space="0" w:color="auto"/>
            <w:left w:val="none" w:sz="0" w:space="0" w:color="auto"/>
            <w:bottom w:val="none" w:sz="0" w:space="0" w:color="auto"/>
            <w:right w:val="none" w:sz="0" w:space="0" w:color="auto"/>
          </w:divBdr>
        </w:div>
      </w:divsChild>
    </w:div>
    <w:div w:id="150400872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09">
          <w:marLeft w:val="640"/>
          <w:marRight w:val="0"/>
          <w:marTop w:val="0"/>
          <w:marBottom w:val="0"/>
          <w:divBdr>
            <w:top w:val="none" w:sz="0" w:space="0" w:color="auto"/>
            <w:left w:val="none" w:sz="0" w:space="0" w:color="auto"/>
            <w:bottom w:val="none" w:sz="0" w:space="0" w:color="auto"/>
            <w:right w:val="none" w:sz="0" w:space="0" w:color="auto"/>
          </w:divBdr>
        </w:div>
        <w:div w:id="84769470">
          <w:marLeft w:val="640"/>
          <w:marRight w:val="0"/>
          <w:marTop w:val="0"/>
          <w:marBottom w:val="0"/>
          <w:divBdr>
            <w:top w:val="none" w:sz="0" w:space="0" w:color="auto"/>
            <w:left w:val="none" w:sz="0" w:space="0" w:color="auto"/>
            <w:bottom w:val="none" w:sz="0" w:space="0" w:color="auto"/>
            <w:right w:val="none" w:sz="0" w:space="0" w:color="auto"/>
          </w:divBdr>
        </w:div>
        <w:div w:id="2637199">
          <w:marLeft w:val="640"/>
          <w:marRight w:val="0"/>
          <w:marTop w:val="0"/>
          <w:marBottom w:val="0"/>
          <w:divBdr>
            <w:top w:val="none" w:sz="0" w:space="0" w:color="auto"/>
            <w:left w:val="none" w:sz="0" w:space="0" w:color="auto"/>
            <w:bottom w:val="none" w:sz="0" w:space="0" w:color="auto"/>
            <w:right w:val="none" w:sz="0" w:space="0" w:color="auto"/>
          </w:divBdr>
        </w:div>
        <w:div w:id="1015036645">
          <w:marLeft w:val="640"/>
          <w:marRight w:val="0"/>
          <w:marTop w:val="0"/>
          <w:marBottom w:val="0"/>
          <w:divBdr>
            <w:top w:val="none" w:sz="0" w:space="0" w:color="auto"/>
            <w:left w:val="none" w:sz="0" w:space="0" w:color="auto"/>
            <w:bottom w:val="none" w:sz="0" w:space="0" w:color="auto"/>
            <w:right w:val="none" w:sz="0" w:space="0" w:color="auto"/>
          </w:divBdr>
        </w:div>
        <w:div w:id="220557280">
          <w:marLeft w:val="640"/>
          <w:marRight w:val="0"/>
          <w:marTop w:val="0"/>
          <w:marBottom w:val="0"/>
          <w:divBdr>
            <w:top w:val="none" w:sz="0" w:space="0" w:color="auto"/>
            <w:left w:val="none" w:sz="0" w:space="0" w:color="auto"/>
            <w:bottom w:val="none" w:sz="0" w:space="0" w:color="auto"/>
            <w:right w:val="none" w:sz="0" w:space="0" w:color="auto"/>
          </w:divBdr>
        </w:div>
        <w:div w:id="523598292">
          <w:marLeft w:val="640"/>
          <w:marRight w:val="0"/>
          <w:marTop w:val="0"/>
          <w:marBottom w:val="0"/>
          <w:divBdr>
            <w:top w:val="none" w:sz="0" w:space="0" w:color="auto"/>
            <w:left w:val="none" w:sz="0" w:space="0" w:color="auto"/>
            <w:bottom w:val="none" w:sz="0" w:space="0" w:color="auto"/>
            <w:right w:val="none" w:sz="0" w:space="0" w:color="auto"/>
          </w:divBdr>
        </w:div>
        <w:div w:id="1669597956">
          <w:marLeft w:val="640"/>
          <w:marRight w:val="0"/>
          <w:marTop w:val="0"/>
          <w:marBottom w:val="0"/>
          <w:divBdr>
            <w:top w:val="none" w:sz="0" w:space="0" w:color="auto"/>
            <w:left w:val="none" w:sz="0" w:space="0" w:color="auto"/>
            <w:bottom w:val="none" w:sz="0" w:space="0" w:color="auto"/>
            <w:right w:val="none" w:sz="0" w:space="0" w:color="auto"/>
          </w:divBdr>
        </w:div>
        <w:div w:id="913399417">
          <w:marLeft w:val="640"/>
          <w:marRight w:val="0"/>
          <w:marTop w:val="0"/>
          <w:marBottom w:val="0"/>
          <w:divBdr>
            <w:top w:val="none" w:sz="0" w:space="0" w:color="auto"/>
            <w:left w:val="none" w:sz="0" w:space="0" w:color="auto"/>
            <w:bottom w:val="none" w:sz="0" w:space="0" w:color="auto"/>
            <w:right w:val="none" w:sz="0" w:space="0" w:color="auto"/>
          </w:divBdr>
        </w:div>
        <w:div w:id="1560095407">
          <w:marLeft w:val="640"/>
          <w:marRight w:val="0"/>
          <w:marTop w:val="0"/>
          <w:marBottom w:val="0"/>
          <w:divBdr>
            <w:top w:val="none" w:sz="0" w:space="0" w:color="auto"/>
            <w:left w:val="none" w:sz="0" w:space="0" w:color="auto"/>
            <w:bottom w:val="none" w:sz="0" w:space="0" w:color="auto"/>
            <w:right w:val="none" w:sz="0" w:space="0" w:color="auto"/>
          </w:divBdr>
        </w:div>
        <w:div w:id="475879005">
          <w:marLeft w:val="640"/>
          <w:marRight w:val="0"/>
          <w:marTop w:val="0"/>
          <w:marBottom w:val="0"/>
          <w:divBdr>
            <w:top w:val="none" w:sz="0" w:space="0" w:color="auto"/>
            <w:left w:val="none" w:sz="0" w:space="0" w:color="auto"/>
            <w:bottom w:val="none" w:sz="0" w:space="0" w:color="auto"/>
            <w:right w:val="none" w:sz="0" w:space="0" w:color="auto"/>
          </w:divBdr>
        </w:div>
        <w:div w:id="1114053933">
          <w:marLeft w:val="640"/>
          <w:marRight w:val="0"/>
          <w:marTop w:val="0"/>
          <w:marBottom w:val="0"/>
          <w:divBdr>
            <w:top w:val="none" w:sz="0" w:space="0" w:color="auto"/>
            <w:left w:val="none" w:sz="0" w:space="0" w:color="auto"/>
            <w:bottom w:val="none" w:sz="0" w:space="0" w:color="auto"/>
            <w:right w:val="none" w:sz="0" w:space="0" w:color="auto"/>
          </w:divBdr>
        </w:div>
        <w:div w:id="1709067170">
          <w:marLeft w:val="640"/>
          <w:marRight w:val="0"/>
          <w:marTop w:val="0"/>
          <w:marBottom w:val="0"/>
          <w:divBdr>
            <w:top w:val="none" w:sz="0" w:space="0" w:color="auto"/>
            <w:left w:val="none" w:sz="0" w:space="0" w:color="auto"/>
            <w:bottom w:val="none" w:sz="0" w:space="0" w:color="auto"/>
            <w:right w:val="none" w:sz="0" w:space="0" w:color="auto"/>
          </w:divBdr>
        </w:div>
        <w:div w:id="489291822">
          <w:marLeft w:val="640"/>
          <w:marRight w:val="0"/>
          <w:marTop w:val="0"/>
          <w:marBottom w:val="0"/>
          <w:divBdr>
            <w:top w:val="none" w:sz="0" w:space="0" w:color="auto"/>
            <w:left w:val="none" w:sz="0" w:space="0" w:color="auto"/>
            <w:bottom w:val="none" w:sz="0" w:space="0" w:color="auto"/>
            <w:right w:val="none" w:sz="0" w:space="0" w:color="auto"/>
          </w:divBdr>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931428966">
          <w:marLeft w:val="640"/>
          <w:marRight w:val="0"/>
          <w:marTop w:val="0"/>
          <w:marBottom w:val="0"/>
          <w:divBdr>
            <w:top w:val="none" w:sz="0" w:space="0" w:color="auto"/>
            <w:left w:val="none" w:sz="0" w:space="0" w:color="auto"/>
            <w:bottom w:val="none" w:sz="0" w:space="0" w:color="auto"/>
            <w:right w:val="none" w:sz="0" w:space="0" w:color="auto"/>
          </w:divBdr>
        </w:div>
        <w:div w:id="564029876">
          <w:marLeft w:val="640"/>
          <w:marRight w:val="0"/>
          <w:marTop w:val="0"/>
          <w:marBottom w:val="0"/>
          <w:divBdr>
            <w:top w:val="none" w:sz="0" w:space="0" w:color="auto"/>
            <w:left w:val="none" w:sz="0" w:space="0" w:color="auto"/>
            <w:bottom w:val="none" w:sz="0" w:space="0" w:color="auto"/>
            <w:right w:val="none" w:sz="0" w:space="0" w:color="auto"/>
          </w:divBdr>
        </w:div>
        <w:div w:id="1081562388">
          <w:marLeft w:val="640"/>
          <w:marRight w:val="0"/>
          <w:marTop w:val="0"/>
          <w:marBottom w:val="0"/>
          <w:divBdr>
            <w:top w:val="none" w:sz="0" w:space="0" w:color="auto"/>
            <w:left w:val="none" w:sz="0" w:space="0" w:color="auto"/>
            <w:bottom w:val="none" w:sz="0" w:space="0" w:color="auto"/>
            <w:right w:val="none" w:sz="0" w:space="0" w:color="auto"/>
          </w:divBdr>
        </w:div>
        <w:div w:id="158081433">
          <w:marLeft w:val="640"/>
          <w:marRight w:val="0"/>
          <w:marTop w:val="0"/>
          <w:marBottom w:val="0"/>
          <w:divBdr>
            <w:top w:val="none" w:sz="0" w:space="0" w:color="auto"/>
            <w:left w:val="none" w:sz="0" w:space="0" w:color="auto"/>
            <w:bottom w:val="none" w:sz="0" w:space="0" w:color="auto"/>
            <w:right w:val="none" w:sz="0" w:space="0" w:color="auto"/>
          </w:divBdr>
        </w:div>
        <w:div w:id="2061635197">
          <w:marLeft w:val="640"/>
          <w:marRight w:val="0"/>
          <w:marTop w:val="0"/>
          <w:marBottom w:val="0"/>
          <w:divBdr>
            <w:top w:val="none" w:sz="0" w:space="0" w:color="auto"/>
            <w:left w:val="none" w:sz="0" w:space="0" w:color="auto"/>
            <w:bottom w:val="none" w:sz="0" w:space="0" w:color="auto"/>
            <w:right w:val="none" w:sz="0" w:space="0" w:color="auto"/>
          </w:divBdr>
        </w:div>
        <w:div w:id="1673217278">
          <w:marLeft w:val="640"/>
          <w:marRight w:val="0"/>
          <w:marTop w:val="0"/>
          <w:marBottom w:val="0"/>
          <w:divBdr>
            <w:top w:val="none" w:sz="0" w:space="0" w:color="auto"/>
            <w:left w:val="none" w:sz="0" w:space="0" w:color="auto"/>
            <w:bottom w:val="none" w:sz="0" w:space="0" w:color="auto"/>
            <w:right w:val="none" w:sz="0" w:space="0" w:color="auto"/>
          </w:divBdr>
        </w:div>
        <w:div w:id="1719890140">
          <w:marLeft w:val="640"/>
          <w:marRight w:val="0"/>
          <w:marTop w:val="0"/>
          <w:marBottom w:val="0"/>
          <w:divBdr>
            <w:top w:val="none" w:sz="0" w:space="0" w:color="auto"/>
            <w:left w:val="none" w:sz="0" w:space="0" w:color="auto"/>
            <w:bottom w:val="none" w:sz="0" w:space="0" w:color="auto"/>
            <w:right w:val="none" w:sz="0" w:space="0" w:color="auto"/>
          </w:divBdr>
        </w:div>
        <w:div w:id="1646085415">
          <w:marLeft w:val="640"/>
          <w:marRight w:val="0"/>
          <w:marTop w:val="0"/>
          <w:marBottom w:val="0"/>
          <w:divBdr>
            <w:top w:val="none" w:sz="0" w:space="0" w:color="auto"/>
            <w:left w:val="none" w:sz="0" w:space="0" w:color="auto"/>
            <w:bottom w:val="none" w:sz="0" w:space="0" w:color="auto"/>
            <w:right w:val="none" w:sz="0" w:space="0" w:color="auto"/>
          </w:divBdr>
        </w:div>
        <w:div w:id="56976078">
          <w:marLeft w:val="640"/>
          <w:marRight w:val="0"/>
          <w:marTop w:val="0"/>
          <w:marBottom w:val="0"/>
          <w:divBdr>
            <w:top w:val="none" w:sz="0" w:space="0" w:color="auto"/>
            <w:left w:val="none" w:sz="0" w:space="0" w:color="auto"/>
            <w:bottom w:val="none" w:sz="0" w:space="0" w:color="auto"/>
            <w:right w:val="none" w:sz="0" w:space="0" w:color="auto"/>
          </w:divBdr>
        </w:div>
        <w:div w:id="198662040">
          <w:marLeft w:val="640"/>
          <w:marRight w:val="0"/>
          <w:marTop w:val="0"/>
          <w:marBottom w:val="0"/>
          <w:divBdr>
            <w:top w:val="none" w:sz="0" w:space="0" w:color="auto"/>
            <w:left w:val="none" w:sz="0" w:space="0" w:color="auto"/>
            <w:bottom w:val="none" w:sz="0" w:space="0" w:color="auto"/>
            <w:right w:val="none" w:sz="0" w:space="0" w:color="auto"/>
          </w:divBdr>
        </w:div>
        <w:div w:id="143091008">
          <w:marLeft w:val="640"/>
          <w:marRight w:val="0"/>
          <w:marTop w:val="0"/>
          <w:marBottom w:val="0"/>
          <w:divBdr>
            <w:top w:val="none" w:sz="0" w:space="0" w:color="auto"/>
            <w:left w:val="none" w:sz="0" w:space="0" w:color="auto"/>
            <w:bottom w:val="none" w:sz="0" w:space="0" w:color="auto"/>
            <w:right w:val="none" w:sz="0" w:space="0" w:color="auto"/>
          </w:divBdr>
        </w:div>
        <w:div w:id="2089185165">
          <w:marLeft w:val="640"/>
          <w:marRight w:val="0"/>
          <w:marTop w:val="0"/>
          <w:marBottom w:val="0"/>
          <w:divBdr>
            <w:top w:val="none" w:sz="0" w:space="0" w:color="auto"/>
            <w:left w:val="none" w:sz="0" w:space="0" w:color="auto"/>
            <w:bottom w:val="none" w:sz="0" w:space="0" w:color="auto"/>
            <w:right w:val="none" w:sz="0" w:space="0" w:color="auto"/>
          </w:divBdr>
        </w:div>
        <w:div w:id="516623828">
          <w:marLeft w:val="640"/>
          <w:marRight w:val="0"/>
          <w:marTop w:val="0"/>
          <w:marBottom w:val="0"/>
          <w:divBdr>
            <w:top w:val="none" w:sz="0" w:space="0" w:color="auto"/>
            <w:left w:val="none" w:sz="0" w:space="0" w:color="auto"/>
            <w:bottom w:val="none" w:sz="0" w:space="0" w:color="auto"/>
            <w:right w:val="none" w:sz="0" w:space="0" w:color="auto"/>
          </w:divBdr>
        </w:div>
        <w:div w:id="2083797665">
          <w:marLeft w:val="640"/>
          <w:marRight w:val="0"/>
          <w:marTop w:val="0"/>
          <w:marBottom w:val="0"/>
          <w:divBdr>
            <w:top w:val="none" w:sz="0" w:space="0" w:color="auto"/>
            <w:left w:val="none" w:sz="0" w:space="0" w:color="auto"/>
            <w:bottom w:val="none" w:sz="0" w:space="0" w:color="auto"/>
            <w:right w:val="none" w:sz="0" w:space="0" w:color="auto"/>
          </w:divBdr>
        </w:div>
      </w:divsChild>
    </w:div>
    <w:div w:id="1528836413">
      <w:bodyDiv w:val="1"/>
      <w:marLeft w:val="0"/>
      <w:marRight w:val="0"/>
      <w:marTop w:val="0"/>
      <w:marBottom w:val="0"/>
      <w:divBdr>
        <w:top w:val="none" w:sz="0" w:space="0" w:color="auto"/>
        <w:left w:val="none" w:sz="0" w:space="0" w:color="auto"/>
        <w:bottom w:val="none" w:sz="0" w:space="0" w:color="auto"/>
        <w:right w:val="none" w:sz="0" w:space="0" w:color="auto"/>
      </w:divBdr>
      <w:divsChild>
        <w:div w:id="1762990516">
          <w:marLeft w:val="640"/>
          <w:marRight w:val="0"/>
          <w:marTop w:val="0"/>
          <w:marBottom w:val="0"/>
          <w:divBdr>
            <w:top w:val="none" w:sz="0" w:space="0" w:color="auto"/>
            <w:left w:val="none" w:sz="0" w:space="0" w:color="auto"/>
            <w:bottom w:val="none" w:sz="0" w:space="0" w:color="auto"/>
            <w:right w:val="none" w:sz="0" w:space="0" w:color="auto"/>
          </w:divBdr>
        </w:div>
        <w:div w:id="315498180">
          <w:marLeft w:val="640"/>
          <w:marRight w:val="0"/>
          <w:marTop w:val="0"/>
          <w:marBottom w:val="0"/>
          <w:divBdr>
            <w:top w:val="none" w:sz="0" w:space="0" w:color="auto"/>
            <w:left w:val="none" w:sz="0" w:space="0" w:color="auto"/>
            <w:bottom w:val="none" w:sz="0" w:space="0" w:color="auto"/>
            <w:right w:val="none" w:sz="0" w:space="0" w:color="auto"/>
          </w:divBdr>
        </w:div>
        <w:div w:id="1322931136">
          <w:marLeft w:val="640"/>
          <w:marRight w:val="0"/>
          <w:marTop w:val="0"/>
          <w:marBottom w:val="0"/>
          <w:divBdr>
            <w:top w:val="none" w:sz="0" w:space="0" w:color="auto"/>
            <w:left w:val="none" w:sz="0" w:space="0" w:color="auto"/>
            <w:bottom w:val="none" w:sz="0" w:space="0" w:color="auto"/>
            <w:right w:val="none" w:sz="0" w:space="0" w:color="auto"/>
          </w:divBdr>
        </w:div>
        <w:div w:id="243346687">
          <w:marLeft w:val="640"/>
          <w:marRight w:val="0"/>
          <w:marTop w:val="0"/>
          <w:marBottom w:val="0"/>
          <w:divBdr>
            <w:top w:val="none" w:sz="0" w:space="0" w:color="auto"/>
            <w:left w:val="none" w:sz="0" w:space="0" w:color="auto"/>
            <w:bottom w:val="none" w:sz="0" w:space="0" w:color="auto"/>
            <w:right w:val="none" w:sz="0" w:space="0" w:color="auto"/>
          </w:divBdr>
        </w:div>
        <w:div w:id="1011566656">
          <w:marLeft w:val="640"/>
          <w:marRight w:val="0"/>
          <w:marTop w:val="0"/>
          <w:marBottom w:val="0"/>
          <w:divBdr>
            <w:top w:val="none" w:sz="0" w:space="0" w:color="auto"/>
            <w:left w:val="none" w:sz="0" w:space="0" w:color="auto"/>
            <w:bottom w:val="none" w:sz="0" w:space="0" w:color="auto"/>
            <w:right w:val="none" w:sz="0" w:space="0" w:color="auto"/>
          </w:divBdr>
        </w:div>
        <w:div w:id="1580868117">
          <w:marLeft w:val="640"/>
          <w:marRight w:val="0"/>
          <w:marTop w:val="0"/>
          <w:marBottom w:val="0"/>
          <w:divBdr>
            <w:top w:val="none" w:sz="0" w:space="0" w:color="auto"/>
            <w:left w:val="none" w:sz="0" w:space="0" w:color="auto"/>
            <w:bottom w:val="none" w:sz="0" w:space="0" w:color="auto"/>
            <w:right w:val="none" w:sz="0" w:space="0" w:color="auto"/>
          </w:divBdr>
        </w:div>
        <w:div w:id="338046478">
          <w:marLeft w:val="640"/>
          <w:marRight w:val="0"/>
          <w:marTop w:val="0"/>
          <w:marBottom w:val="0"/>
          <w:divBdr>
            <w:top w:val="none" w:sz="0" w:space="0" w:color="auto"/>
            <w:left w:val="none" w:sz="0" w:space="0" w:color="auto"/>
            <w:bottom w:val="none" w:sz="0" w:space="0" w:color="auto"/>
            <w:right w:val="none" w:sz="0" w:space="0" w:color="auto"/>
          </w:divBdr>
        </w:div>
        <w:div w:id="1724866811">
          <w:marLeft w:val="640"/>
          <w:marRight w:val="0"/>
          <w:marTop w:val="0"/>
          <w:marBottom w:val="0"/>
          <w:divBdr>
            <w:top w:val="none" w:sz="0" w:space="0" w:color="auto"/>
            <w:left w:val="none" w:sz="0" w:space="0" w:color="auto"/>
            <w:bottom w:val="none" w:sz="0" w:space="0" w:color="auto"/>
            <w:right w:val="none" w:sz="0" w:space="0" w:color="auto"/>
          </w:divBdr>
        </w:div>
        <w:div w:id="650134832">
          <w:marLeft w:val="640"/>
          <w:marRight w:val="0"/>
          <w:marTop w:val="0"/>
          <w:marBottom w:val="0"/>
          <w:divBdr>
            <w:top w:val="none" w:sz="0" w:space="0" w:color="auto"/>
            <w:left w:val="none" w:sz="0" w:space="0" w:color="auto"/>
            <w:bottom w:val="none" w:sz="0" w:space="0" w:color="auto"/>
            <w:right w:val="none" w:sz="0" w:space="0" w:color="auto"/>
          </w:divBdr>
        </w:div>
        <w:div w:id="1605117477">
          <w:marLeft w:val="640"/>
          <w:marRight w:val="0"/>
          <w:marTop w:val="0"/>
          <w:marBottom w:val="0"/>
          <w:divBdr>
            <w:top w:val="none" w:sz="0" w:space="0" w:color="auto"/>
            <w:left w:val="none" w:sz="0" w:space="0" w:color="auto"/>
            <w:bottom w:val="none" w:sz="0" w:space="0" w:color="auto"/>
            <w:right w:val="none" w:sz="0" w:space="0" w:color="auto"/>
          </w:divBdr>
        </w:div>
        <w:div w:id="1844708983">
          <w:marLeft w:val="640"/>
          <w:marRight w:val="0"/>
          <w:marTop w:val="0"/>
          <w:marBottom w:val="0"/>
          <w:divBdr>
            <w:top w:val="none" w:sz="0" w:space="0" w:color="auto"/>
            <w:left w:val="none" w:sz="0" w:space="0" w:color="auto"/>
            <w:bottom w:val="none" w:sz="0" w:space="0" w:color="auto"/>
            <w:right w:val="none" w:sz="0" w:space="0" w:color="auto"/>
          </w:divBdr>
        </w:div>
        <w:div w:id="327749643">
          <w:marLeft w:val="640"/>
          <w:marRight w:val="0"/>
          <w:marTop w:val="0"/>
          <w:marBottom w:val="0"/>
          <w:divBdr>
            <w:top w:val="none" w:sz="0" w:space="0" w:color="auto"/>
            <w:left w:val="none" w:sz="0" w:space="0" w:color="auto"/>
            <w:bottom w:val="none" w:sz="0" w:space="0" w:color="auto"/>
            <w:right w:val="none" w:sz="0" w:space="0" w:color="auto"/>
          </w:divBdr>
        </w:div>
        <w:div w:id="315643465">
          <w:marLeft w:val="640"/>
          <w:marRight w:val="0"/>
          <w:marTop w:val="0"/>
          <w:marBottom w:val="0"/>
          <w:divBdr>
            <w:top w:val="none" w:sz="0" w:space="0" w:color="auto"/>
            <w:left w:val="none" w:sz="0" w:space="0" w:color="auto"/>
            <w:bottom w:val="none" w:sz="0" w:space="0" w:color="auto"/>
            <w:right w:val="none" w:sz="0" w:space="0" w:color="auto"/>
          </w:divBdr>
        </w:div>
      </w:divsChild>
    </w:div>
    <w:div w:id="1574779108">
      <w:bodyDiv w:val="1"/>
      <w:marLeft w:val="0"/>
      <w:marRight w:val="0"/>
      <w:marTop w:val="0"/>
      <w:marBottom w:val="0"/>
      <w:divBdr>
        <w:top w:val="none" w:sz="0" w:space="0" w:color="auto"/>
        <w:left w:val="none" w:sz="0" w:space="0" w:color="auto"/>
        <w:bottom w:val="none" w:sz="0" w:space="0" w:color="auto"/>
        <w:right w:val="none" w:sz="0" w:space="0" w:color="auto"/>
      </w:divBdr>
      <w:divsChild>
        <w:div w:id="1915621009">
          <w:marLeft w:val="640"/>
          <w:marRight w:val="0"/>
          <w:marTop w:val="0"/>
          <w:marBottom w:val="0"/>
          <w:divBdr>
            <w:top w:val="none" w:sz="0" w:space="0" w:color="auto"/>
            <w:left w:val="none" w:sz="0" w:space="0" w:color="auto"/>
            <w:bottom w:val="none" w:sz="0" w:space="0" w:color="auto"/>
            <w:right w:val="none" w:sz="0" w:space="0" w:color="auto"/>
          </w:divBdr>
        </w:div>
        <w:div w:id="1354841466">
          <w:marLeft w:val="640"/>
          <w:marRight w:val="0"/>
          <w:marTop w:val="0"/>
          <w:marBottom w:val="0"/>
          <w:divBdr>
            <w:top w:val="none" w:sz="0" w:space="0" w:color="auto"/>
            <w:left w:val="none" w:sz="0" w:space="0" w:color="auto"/>
            <w:bottom w:val="none" w:sz="0" w:space="0" w:color="auto"/>
            <w:right w:val="none" w:sz="0" w:space="0" w:color="auto"/>
          </w:divBdr>
        </w:div>
        <w:div w:id="134689027">
          <w:marLeft w:val="640"/>
          <w:marRight w:val="0"/>
          <w:marTop w:val="0"/>
          <w:marBottom w:val="0"/>
          <w:divBdr>
            <w:top w:val="none" w:sz="0" w:space="0" w:color="auto"/>
            <w:left w:val="none" w:sz="0" w:space="0" w:color="auto"/>
            <w:bottom w:val="none" w:sz="0" w:space="0" w:color="auto"/>
            <w:right w:val="none" w:sz="0" w:space="0" w:color="auto"/>
          </w:divBdr>
        </w:div>
        <w:div w:id="1635981507">
          <w:marLeft w:val="640"/>
          <w:marRight w:val="0"/>
          <w:marTop w:val="0"/>
          <w:marBottom w:val="0"/>
          <w:divBdr>
            <w:top w:val="none" w:sz="0" w:space="0" w:color="auto"/>
            <w:left w:val="none" w:sz="0" w:space="0" w:color="auto"/>
            <w:bottom w:val="none" w:sz="0" w:space="0" w:color="auto"/>
            <w:right w:val="none" w:sz="0" w:space="0" w:color="auto"/>
          </w:divBdr>
        </w:div>
        <w:div w:id="2098745965">
          <w:marLeft w:val="640"/>
          <w:marRight w:val="0"/>
          <w:marTop w:val="0"/>
          <w:marBottom w:val="0"/>
          <w:divBdr>
            <w:top w:val="none" w:sz="0" w:space="0" w:color="auto"/>
            <w:left w:val="none" w:sz="0" w:space="0" w:color="auto"/>
            <w:bottom w:val="none" w:sz="0" w:space="0" w:color="auto"/>
            <w:right w:val="none" w:sz="0" w:space="0" w:color="auto"/>
          </w:divBdr>
        </w:div>
        <w:div w:id="1317956426">
          <w:marLeft w:val="640"/>
          <w:marRight w:val="0"/>
          <w:marTop w:val="0"/>
          <w:marBottom w:val="0"/>
          <w:divBdr>
            <w:top w:val="none" w:sz="0" w:space="0" w:color="auto"/>
            <w:left w:val="none" w:sz="0" w:space="0" w:color="auto"/>
            <w:bottom w:val="none" w:sz="0" w:space="0" w:color="auto"/>
            <w:right w:val="none" w:sz="0" w:space="0" w:color="auto"/>
          </w:divBdr>
        </w:div>
        <w:div w:id="709962555">
          <w:marLeft w:val="640"/>
          <w:marRight w:val="0"/>
          <w:marTop w:val="0"/>
          <w:marBottom w:val="0"/>
          <w:divBdr>
            <w:top w:val="none" w:sz="0" w:space="0" w:color="auto"/>
            <w:left w:val="none" w:sz="0" w:space="0" w:color="auto"/>
            <w:bottom w:val="none" w:sz="0" w:space="0" w:color="auto"/>
            <w:right w:val="none" w:sz="0" w:space="0" w:color="auto"/>
          </w:divBdr>
        </w:div>
        <w:div w:id="243152990">
          <w:marLeft w:val="640"/>
          <w:marRight w:val="0"/>
          <w:marTop w:val="0"/>
          <w:marBottom w:val="0"/>
          <w:divBdr>
            <w:top w:val="none" w:sz="0" w:space="0" w:color="auto"/>
            <w:left w:val="none" w:sz="0" w:space="0" w:color="auto"/>
            <w:bottom w:val="none" w:sz="0" w:space="0" w:color="auto"/>
            <w:right w:val="none" w:sz="0" w:space="0" w:color="auto"/>
          </w:divBdr>
        </w:div>
        <w:div w:id="97214575">
          <w:marLeft w:val="640"/>
          <w:marRight w:val="0"/>
          <w:marTop w:val="0"/>
          <w:marBottom w:val="0"/>
          <w:divBdr>
            <w:top w:val="none" w:sz="0" w:space="0" w:color="auto"/>
            <w:left w:val="none" w:sz="0" w:space="0" w:color="auto"/>
            <w:bottom w:val="none" w:sz="0" w:space="0" w:color="auto"/>
            <w:right w:val="none" w:sz="0" w:space="0" w:color="auto"/>
          </w:divBdr>
        </w:div>
        <w:div w:id="439565886">
          <w:marLeft w:val="640"/>
          <w:marRight w:val="0"/>
          <w:marTop w:val="0"/>
          <w:marBottom w:val="0"/>
          <w:divBdr>
            <w:top w:val="none" w:sz="0" w:space="0" w:color="auto"/>
            <w:left w:val="none" w:sz="0" w:space="0" w:color="auto"/>
            <w:bottom w:val="none" w:sz="0" w:space="0" w:color="auto"/>
            <w:right w:val="none" w:sz="0" w:space="0" w:color="auto"/>
          </w:divBdr>
        </w:div>
        <w:div w:id="1581016728">
          <w:marLeft w:val="640"/>
          <w:marRight w:val="0"/>
          <w:marTop w:val="0"/>
          <w:marBottom w:val="0"/>
          <w:divBdr>
            <w:top w:val="none" w:sz="0" w:space="0" w:color="auto"/>
            <w:left w:val="none" w:sz="0" w:space="0" w:color="auto"/>
            <w:bottom w:val="none" w:sz="0" w:space="0" w:color="auto"/>
            <w:right w:val="none" w:sz="0" w:space="0" w:color="auto"/>
          </w:divBdr>
        </w:div>
        <w:div w:id="2027440662">
          <w:marLeft w:val="640"/>
          <w:marRight w:val="0"/>
          <w:marTop w:val="0"/>
          <w:marBottom w:val="0"/>
          <w:divBdr>
            <w:top w:val="none" w:sz="0" w:space="0" w:color="auto"/>
            <w:left w:val="none" w:sz="0" w:space="0" w:color="auto"/>
            <w:bottom w:val="none" w:sz="0" w:space="0" w:color="auto"/>
            <w:right w:val="none" w:sz="0" w:space="0" w:color="auto"/>
          </w:divBdr>
        </w:div>
        <w:div w:id="1472014318">
          <w:marLeft w:val="640"/>
          <w:marRight w:val="0"/>
          <w:marTop w:val="0"/>
          <w:marBottom w:val="0"/>
          <w:divBdr>
            <w:top w:val="none" w:sz="0" w:space="0" w:color="auto"/>
            <w:left w:val="none" w:sz="0" w:space="0" w:color="auto"/>
            <w:bottom w:val="none" w:sz="0" w:space="0" w:color="auto"/>
            <w:right w:val="none" w:sz="0" w:space="0" w:color="auto"/>
          </w:divBdr>
        </w:div>
      </w:divsChild>
    </w:div>
    <w:div w:id="1669675034">
      <w:bodyDiv w:val="1"/>
      <w:marLeft w:val="0"/>
      <w:marRight w:val="0"/>
      <w:marTop w:val="0"/>
      <w:marBottom w:val="0"/>
      <w:divBdr>
        <w:top w:val="none" w:sz="0" w:space="0" w:color="auto"/>
        <w:left w:val="none" w:sz="0" w:space="0" w:color="auto"/>
        <w:bottom w:val="none" w:sz="0" w:space="0" w:color="auto"/>
        <w:right w:val="none" w:sz="0" w:space="0" w:color="auto"/>
      </w:divBdr>
      <w:divsChild>
        <w:div w:id="285550145">
          <w:marLeft w:val="640"/>
          <w:marRight w:val="0"/>
          <w:marTop w:val="0"/>
          <w:marBottom w:val="0"/>
          <w:divBdr>
            <w:top w:val="none" w:sz="0" w:space="0" w:color="auto"/>
            <w:left w:val="none" w:sz="0" w:space="0" w:color="auto"/>
            <w:bottom w:val="none" w:sz="0" w:space="0" w:color="auto"/>
            <w:right w:val="none" w:sz="0" w:space="0" w:color="auto"/>
          </w:divBdr>
        </w:div>
        <w:div w:id="430783427">
          <w:marLeft w:val="640"/>
          <w:marRight w:val="0"/>
          <w:marTop w:val="0"/>
          <w:marBottom w:val="0"/>
          <w:divBdr>
            <w:top w:val="none" w:sz="0" w:space="0" w:color="auto"/>
            <w:left w:val="none" w:sz="0" w:space="0" w:color="auto"/>
            <w:bottom w:val="none" w:sz="0" w:space="0" w:color="auto"/>
            <w:right w:val="none" w:sz="0" w:space="0" w:color="auto"/>
          </w:divBdr>
        </w:div>
        <w:div w:id="1385249365">
          <w:marLeft w:val="640"/>
          <w:marRight w:val="0"/>
          <w:marTop w:val="0"/>
          <w:marBottom w:val="0"/>
          <w:divBdr>
            <w:top w:val="none" w:sz="0" w:space="0" w:color="auto"/>
            <w:left w:val="none" w:sz="0" w:space="0" w:color="auto"/>
            <w:bottom w:val="none" w:sz="0" w:space="0" w:color="auto"/>
            <w:right w:val="none" w:sz="0" w:space="0" w:color="auto"/>
          </w:divBdr>
        </w:div>
        <w:div w:id="1774979918">
          <w:marLeft w:val="640"/>
          <w:marRight w:val="0"/>
          <w:marTop w:val="0"/>
          <w:marBottom w:val="0"/>
          <w:divBdr>
            <w:top w:val="none" w:sz="0" w:space="0" w:color="auto"/>
            <w:left w:val="none" w:sz="0" w:space="0" w:color="auto"/>
            <w:bottom w:val="none" w:sz="0" w:space="0" w:color="auto"/>
            <w:right w:val="none" w:sz="0" w:space="0" w:color="auto"/>
          </w:divBdr>
        </w:div>
        <w:div w:id="910583968">
          <w:marLeft w:val="640"/>
          <w:marRight w:val="0"/>
          <w:marTop w:val="0"/>
          <w:marBottom w:val="0"/>
          <w:divBdr>
            <w:top w:val="none" w:sz="0" w:space="0" w:color="auto"/>
            <w:left w:val="none" w:sz="0" w:space="0" w:color="auto"/>
            <w:bottom w:val="none" w:sz="0" w:space="0" w:color="auto"/>
            <w:right w:val="none" w:sz="0" w:space="0" w:color="auto"/>
          </w:divBdr>
        </w:div>
        <w:div w:id="1567492902">
          <w:marLeft w:val="640"/>
          <w:marRight w:val="0"/>
          <w:marTop w:val="0"/>
          <w:marBottom w:val="0"/>
          <w:divBdr>
            <w:top w:val="none" w:sz="0" w:space="0" w:color="auto"/>
            <w:left w:val="none" w:sz="0" w:space="0" w:color="auto"/>
            <w:bottom w:val="none" w:sz="0" w:space="0" w:color="auto"/>
            <w:right w:val="none" w:sz="0" w:space="0" w:color="auto"/>
          </w:divBdr>
        </w:div>
        <w:div w:id="1100445429">
          <w:marLeft w:val="640"/>
          <w:marRight w:val="0"/>
          <w:marTop w:val="0"/>
          <w:marBottom w:val="0"/>
          <w:divBdr>
            <w:top w:val="none" w:sz="0" w:space="0" w:color="auto"/>
            <w:left w:val="none" w:sz="0" w:space="0" w:color="auto"/>
            <w:bottom w:val="none" w:sz="0" w:space="0" w:color="auto"/>
            <w:right w:val="none" w:sz="0" w:space="0" w:color="auto"/>
          </w:divBdr>
        </w:div>
        <w:div w:id="919828571">
          <w:marLeft w:val="640"/>
          <w:marRight w:val="0"/>
          <w:marTop w:val="0"/>
          <w:marBottom w:val="0"/>
          <w:divBdr>
            <w:top w:val="none" w:sz="0" w:space="0" w:color="auto"/>
            <w:left w:val="none" w:sz="0" w:space="0" w:color="auto"/>
            <w:bottom w:val="none" w:sz="0" w:space="0" w:color="auto"/>
            <w:right w:val="none" w:sz="0" w:space="0" w:color="auto"/>
          </w:divBdr>
        </w:div>
        <w:div w:id="1923559797">
          <w:marLeft w:val="640"/>
          <w:marRight w:val="0"/>
          <w:marTop w:val="0"/>
          <w:marBottom w:val="0"/>
          <w:divBdr>
            <w:top w:val="none" w:sz="0" w:space="0" w:color="auto"/>
            <w:left w:val="none" w:sz="0" w:space="0" w:color="auto"/>
            <w:bottom w:val="none" w:sz="0" w:space="0" w:color="auto"/>
            <w:right w:val="none" w:sz="0" w:space="0" w:color="auto"/>
          </w:divBdr>
        </w:div>
        <w:div w:id="1851135424">
          <w:marLeft w:val="640"/>
          <w:marRight w:val="0"/>
          <w:marTop w:val="0"/>
          <w:marBottom w:val="0"/>
          <w:divBdr>
            <w:top w:val="none" w:sz="0" w:space="0" w:color="auto"/>
            <w:left w:val="none" w:sz="0" w:space="0" w:color="auto"/>
            <w:bottom w:val="none" w:sz="0" w:space="0" w:color="auto"/>
            <w:right w:val="none" w:sz="0" w:space="0" w:color="auto"/>
          </w:divBdr>
        </w:div>
        <w:div w:id="12807234">
          <w:marLeft w:val="640"/>
          <w:marRight w:val="0"/>
          <w:marTop w:val="0"/>
          <w:marBottom w:val="0"/>
          <w:divBdr>
            <w:top w:val="none" w:sz="0" w:space="0" w:color="auto"/>
            <w:left w:val="none" w:sz="0" w:space="0" w:color="auto"/>
            <w:bottom w:val="none" w:sz="0" w:space="0" w:color="auto"/>
            <w:right w:val="none" w:sz="0" w:space="0" w:color="auto"/>
          </w:divBdr>
        </w:div>
        <w:div w:id="1396513670">
          <w:marLeft w:val="640"/>
          <w:marRight w:val="0"/>
          <w:marTop w:val="0"/>
          <w:marBottom w:val="0"/>
          <w:divBdr>
            <w:top w:val="none" w:sz="0" w:space="0" w:color="auto"/>
            <w:left w:val="none" w:sz="0" w:space="0" w:color="auto"/>
            <w:bottom w:val="none" w:sz="0" w:space="0" w:color="auto"/>
            <w:right w:val="none" w:sz="0" w:space="0" w:color="auto"/>
          </w:divBdr>
        </w:div>
      </w:divsChild>
    </w:div>
    <w:div w:id="1679503294">
      <w:bodyDiv w:val="1"/>
      <w:marLeft w:val="0"/>
      <w:marRight w:val="0"/>
      <w:marTop w:val="0"/>
      <w:marBottom w:val="0"/>
      <w:divBdr>
        <w:top w:val="none" w:sz="0" w:space="0" w:color="auto"/>
        <w:left w:val="none" w:sz="0" w:space="0" w:color="auto"/>
        <w:bottom w:val="none" w:sz="0" w:space="0" w:color="auto"/>
        <w:right w:val="none" w:sz="0" w:space="0" w:color="auto"/>
      </w:divBdr>
      <w:divsChild>
        <w:div w:id="1508404173">
          <w:marLeft w:val="640"/>
          <w:marRight w:val="0"/>
          <w:marTop w:val="0"/>
          <w:marBottom w:val="0"/>
          <w:divBdr>
            <w:top w:val="none" w:sz="0" w:space="0" w:color="auto"/>
            <w:left w:val="none" w:sz="0" w:space="0" w:color="auto"/>
            <w:bottom w:val="none" w:sz="0" w:space="0" w:color="auto"/>
            <w:right w:val="none" w:sz="0" w:space="0" w:color="auto"/>
          </w:divBdr>
        </w:div>
        <w:div w:id="985084150">
          <w:marLeft w:val="640"/>
          <w:marRight w:val="0"/>
          <w:marTop w:val="0"/>
          <w:marBottom w:val="0"/>
          <w:divBdr>
            <w:top w:val="none" w:sz="0" w:space="0" w:color="auto"/>
            <w:left w:val="none" w:sz="0" w:space="0" w:color="auto"/>
            <w:bottom w:val="none" w:sz="0" w:space="0" w:color="auto"/>
            <w:right w:val="none" w:sz="0" w:space="0" w:color="auto"/>
          </w:divBdr>
        </w:div>
        <w:div w:id="1926917765">
          <w:marLeft w:val="640"/>
          <w:marRight w:val="0"/>
          <w:marTop w:val="0"/>
          <w:marBottom w:val="0"/>
          <w:divBdr>
            <w:top w:val="none" w:sz="0" w:space="0" w:color="auto"/>
            <w:left w:val="none" w:sz="0" w:space="0" w:color="auto"/>
            <w:bottom w:val="none" w:sz="0" w:space="0" w:color="auto"/>
            <w:right w:val="none" w:sz="0" w:space="0" w:color="auto"/>
          </w:divBdr>
        </w:div>
        <w:div w:id="184104134">
          <w:marLeft w:val="640"/>
          <w:marRight w:val="0"/>
          <w:marTop w:val="0"/>
          <w:marBottom w:val="0"/>
          <w:divBdr>
            <w:top w:val="none" w:sz="0" w:space="0" w:color="auto"/>
            <w:left w:val="none" w:sz="0" w:space="0" w:color="auto"/>
            <w:bottom w:val="none" w:sz="0" w:space="0" w:color="auto"/>
            <w:right w:val="none" w:sz="0" w:space="0" w:color="auto"/>
          </w:divBdr>
        </w:div>
        <w:div w:id="826871113">
          <w:marLeft w:val="640"/>
          <w:marRight w:val="0"/>
          <w:marTop w:val="0"/>
          <w:marBottom w:val="0"/>
          <w:divBdr>
            <w:top w:val="none" w:sz="0" w:space="0" w:color="auto"/>
            <w:left w:val="none" w:sz="0" w:space="0" w:color="auto"/>
            <w:bottom w:val="none" w:sz="0" w:space="0" w:color="auto"/>
            <w:right w:val="none" w:sz="0" w:space="0" w:color="auto"/>
          </w:divBdr>
        </w:div>
        <w:div w:id="1060132786">
          <w:marLeft w:val="640"/>
          <w:marRight w:val="0"/>
          <w:marTop w:val="0"/>
          <w:marBottom w:val="0"/>
          <w:divBdr>
            <w:top w:val="none" w:sz="0" w:space="0" w:color="auto"/>
            <w:left w:val="none" w:sz="0" w:space="0" w:color="auto"/>
            <w:bottom w:val="none" w:sz="0" w:space="0" w:color="auto"/>
            <w:right w:val="none" w:sz="0" w:space="0" w:color="auto"/>
          </w:divBdr>
        </w:div>
        <w:div w:id="1881628710">
          <w:marLeft w:val="640"/>
          <w:marRight w:val="0"/>
          <w:marTop w:val="0"/>
          <w:marBottom w:val="0"/>
          <w:divBdr>
            <w:top w:val="none" w:sz="0" w:space="0" w:color="auto"/>
            <w:left w:val="none" w:sz="0" w:space="0" w:color="auto"/>
            <w:bottom w:val="none" w:sz="0" w:space="0" w:color="auto"/>
            <w:right w:val="none" w:sz="0" w:space="0" w:color="auto"/>
          </w:divBdr>
        </w:div>
        <w:div w:id="960187681">
          <w:marLeft w:val="640"/>
          <w:marRight w:val="0"/>
          <w:marTop w:val="0"/>
          <w:marBottom w:val="0"/>
          <w:divBdr>
            <w:top w:val="none" w:sz="0" w:space="0" w:color="auto"/>
            <w:left w:val="none" w:sz="0" w:space="0" w:color="auto"/>
            <w:bottom w:val="none" w:sz="0" w:space="0" w:color="auto"/>
            <w:right w:val="none" w:sz="0" w:space="0" w:color="auto"/>
          </w:divBdr>
        </w:div>
        <w:div w:id="401218274">
          <w:marLeft w:val="640"/>
          <w:marRight w:val="0"/>
          <w:marTop w:val="0"/>
          <w:marBottom w:val="0"/>
          <w:divBdr>
            <w:top w:val="none" w:sz="0" w:space="0" w:color="auto"/>
            <w:left w:val="none" w:sz="0" w:space="0" w:color="auto"/>
            <w:bottom w:val="none" w:sz="0" w:space="0" w:color="auto"/>
            <w:right w:val="none" w:sz="0" w:space="0" w:color="auto"/>
          </w:divBdr>
        </w:div>
      </w:divsChild>
    </w:div>
    <w:div w:id="1705321893">
      <w:bodyDiv w:val="1"/>
      <w:marLeft w:val="0"/>
      <w:marRight w:val="0"/>
      <w:marTop w:val="0"/>
      <w:marBottom w:val="0"/>
      <w:divBdr>
        <w:top w:val="none" w:sz="0" w:space="0" w:color="auto"/>
        <w:left w:val="none" w:sz="0" w:space="0" w:color="auto"/>
        <w:bottom w:val="none" w:sz="0" w:space="0" w:color="auto"/>
        <w:right w:val="none" w:sz="0" w:space="0" w:color="auto"/>
      </w:divBdr>
      <w:divsChild>
        <w:div w:id="101340422">
          <w:marLeft w:val="640"/>
          <w:marRight w:val="0"/>
          <w:marTop w:val="0"/>
          <w:marBottom w:val="0"/>
          <w:divBdr>
            <w:top w:val="none" w:sz="0" w:space="0" w:color="auto"/>
            <w:left w:val="none" w:sz="0" w:space="0" w:color="auto"/>
            <w:bottom w:val="none" w:sz="0" w:space="0" w:color="auto"/>
            <w:right w:val="none" w:sz="0" w:space="0" w:color="auto"/>
          </w:divBdr>
        </w:div>
        <w:div w:id="1806267532">
          <w:marLeft w:val="640"/>
          <w:marRight w:val="0"/>
          <w:marTop w:val="0"/>
          <w:marBottom w:val="0"/>
          <w:divBdr>
            <w:top w:val="none" w:sz="0" w:space="0" w:color="auto"/>
            <w:left w:val="none" w:sz="0" w:space="0" w:color="auto"/>
            <w:bottom w:val="none" w:sz="0" w:space="0" w:color="auto"/>
            <w:right w:val="none" w:sz="0" w:space="0" w:color="auto"/>
          </w:divBdr>
        </w:div>
        <w:div w:id="1084764709">
          <w:marLeft w:val="640"/>
          <w:marRight w:val="0"/>
          <w:marTop w:val="0"/>
          <w:marBottom w:val="0"/>
          <w:divBdr>
            <w:top w:val="none" w:sz="0" w:space="0" w:color="auto"/>
            <w:left w:val="none" w:sz="0" w:space="0" w:color="auto"/>
            <w:bottom w:val="none" w:sz="0" w:space="0" w:color="auto"/>
            <w:right w:val="none" w:sz="0" w:space="0" w:color="auto"/>
          </w:divBdr>
        </w:div>
        <w:div w:id="981543812">
          <w:marLeft w:val="640"/>
          <w:marRight w:val="0"/>
          <w:marTop w:val="0"/>
          <w:marBottom w:val="0"/>
          <w:divBdr>
            <w:top w:val="none" w:sz="0" w:space="0" w:color="auto"/>
            <w:left w:val="none" w:sz="0" w:space="0" w:color="auto"/>
            <w:bottom w:val="none" w:sz="0" w:space="0" w:color="auto"/>
            <w:right w:val="none" w:sz="0" w:space="0" w:color="auto"/>
          </w:divBdr>
        </w:div>
        <w:div w:id="29649749">
          <w:marLeft w:val="640"/>
          <w:marRight w:val="0"/>
          <w:marTop w:val="0"/>
          <w:marBottom w:val="0"/>
          <w:divBdr>
            <w:top w:val="none" w:sz="0" w:space="0" w:color="auto"/>
            <w:left w:val="none" w:sz="0" w:space="0" w:color="auto"/>
            <w:bottom w:val="none" w:sz="0" w:space="0" w:color="auto"/>
            <w:right w:val="none" w:sz="0" w:space="0" w:color="auto"/>
          </w:divBdr>
        </w:div>
        <w:div w:id="1159806708">
          <w:marLeft w:val="640"/>
          <w:marRight w:val="0"/>
          <w:marTop w:val="0"/>
          <w:marBottom w:val="0"/>
          <w:divBdr>
            <w:top w:val="none" w:sz="0" w:space="0" w:color="auto"/>
            <w:left w:val="none" w:sz="0" w:space="0" w:color="auto"/>
            <w:bottom w:val="none" w:sz="0" w:space="0" w:color="auto"/>
            <w:right w:val="none" w:sz="0" w:space="0" w:color="auto"/>
          </w:divBdr>
        </w:div>
        <w:div w:id="1061631386">
          <w:marLeft w:val="640"/>
          <w:marRight w:val="0"/>
          <w:marTop w:val="0"/>
          <w:marBottom w:val="0"/>
          <w:divBdr>
            <w:top w:val="none" w:sz="0" w:space="0" w:color="auto"/>
            <w:left w:val="none" w:sz="0" w:space="0" w:color="auto"/>
            <w:bottom w:val="none" w:sz="0" w:space="0" w:color="auto"/>
            <w:right w:val="none" w:sz="0" w:space="0" w:color="auto"/>
          </w:divBdr>
        </w:div>
        <w:div w:id="1935019351">
          <w:marLeft w:val="640"/>
          <w:marRight w:val="0"/>
          <w:marTop w:val="0"/>
          <w:marBottom w:val="0"/>
          <w:divBdr>
            <w:top w:val="none" w:sz="0" w:space="0" w:color="auto"/>
            <w:left w:val="none" w:sz="0" w:space="0" w:color="auto"/>
            <w:bottom w:val="none" w:sz="0" w:space="0" w:color="auto"/>
            <w:right w:val="none" w:sz="0" w:space="0" w:color="auto"/>
          </w:divBdr>
        </w:div>
        <w:div w:id="1423526480">
          <w:marLeft w:val="640"/>
          <w:marRight w:val="0"/>
          <w:marTop w:val="0"/>
          <w:marBottom w:val="0"/>
          <w:divBdr>
            <w:top w:val="none" w:sz="0" w:space="0" w:color="auto"/>
            <w:left w:val="none" w:sz="0" w:space="0" w:color="auto"/>
            <w:bottom w:val="none" w:sz="0" w:space="0" w:color="auto"/>
            <w:right w:val="none" w:sz="0" w:space="0" w:color="auto"/>
          </w:divBdr>
        </w:div>
        <w:div w:id="1889948791">
          <w:marLeft w:val="640"/>
          <w:marRight w:val="0"/>
          <w:marTop w:val="0"/>
          <w:marBottom w:val="0"/>
          <w:divBdr>
            <w:top w:val="none" w:sz="0" w:space="0" w:color="auto"/>
            <w:left w:val="none" w:sz="0" w:space="0" w:color="auto"/>
            <w:bottom w:val="none" w:sz="0" w:space="0" w:color="auto"/>
            <w:right w:val="none" w:sz="0" w:space="0" w:color="auto"/>
          </w:divBdr>
        </w:div>
        <w:div w:id="28577431">
          <w:marLeft w:val="640"/>
          <w:marRight w:val="0"/>
          <w:marTop w:val="0"/>
          <w:marBottom w:val="0"/>
          <w:divBdr>
            <w:top w:val="none" w:sz="0" w:space="0" w:color="auto"/>
            <w:left w:val="none" w:sz="0" w:space="0" w:color="auto"/>
            <w:bottom w:val="none" w:sz="0" w:space="0" w:color="auto"/>
            <w:right w:val="none" w:sz="0" w:space="0" w:color="auto"/>
          </w:divBdr>
        </w:div>
        <w:div w:id="1233544247">
          <w:marLeft w:val="640"/>
          <w:marRight w:val="0"/>
          <w:marTop w:val="0"/>
          <w:marBottom w:val="0"/>
          <w:divBdr>
            <w:top w:val="none" w:sz="0" w:space="0" w:color="auto"/>
            <w:left w:val="none" w:sz="0" w:space="0" w:color="auto"/>
            <w:bottom w:val="none" w:sz="0" w:space="0" w:color="auto"/>
            <w:right w:val="none" w:sz="0" w:space="0" w:color="auto"/>
          </w:divBdr>
        </w:div>
        <w:div w:id="950013798">
          <w:marLeft w:val="640"/>
          <w:marRight w:val="0"/>
          <w:marTop w:val="0"/>
          <w:marBottom w:val="0"/>
          <w:divBdr>
            <w:top w:val="none" w:sz="0" w:space="0" w:color="auto"/>
            <w:left w:val="none" w:sz="0" w:space="0" w:color="auto"/>
            <w:bottom w:val="none" w:sz="0" w:space="0" w:color="auto"/>
            <w:right w:val="none" w:sz="0" w:space="0" w:color="auto"/>
          </w:divBdr>
        </w:div>
        <w:div w:id="1425374456">
          <w:marLeft w:val="640"/>
          <w:marRight w:val="0"/>
          <w:marTop w:val="0"/>
          <w:marBottom w:val="0"/>
          <w:divBdr>
            <w:top w:val="none" w:sz="0" w:space="0" w:color="auto"/>
            <w:left w:val="none" w:sz="0" w:space="0" w:color="auto"/>
            <w:bottom w:val="none" w:sz="0" w:space="0" w:color="auto"/>
            <w:right w:val="none" w:sz="0" w:space="0" w:color="auto"/>
          </w:divBdr>
        </w:div>
      </w:divsChild>
    </w:div>
    <w:div w:id="1790970188">
      <w:bodyDiv w:val="1"/>
      <w:marLeft w:val="0"/>
      <w:marRight w:val="0"/>
      <w:marTop w:val="0"/>
      <w:marBottom w:val="0"/>
      <w:divBdr>
        <w:top w:val="none" w:sz="0" w:space="0" w:color="auto"/>
        <w:left w:val="none" w:sz="0" w:space="0" w:color="auto"/>
        <w:bottom w:val="none" w:sz="0" w:space="0" w:color="auto"/>
        <w:right w:val="none" w:sz="0" w:space="0" w:color="auto"/>
      </w:divBdr>
      <w:divsChild>
        <w:div w:id="167673029">
          <w:marLeft w:val="640"/>
          <w:marRight w:val="0"/>
          <w:marTop w:val="0"/>
          <w:marBottom w:val="0"/>
          <w:divBdr>
            <w:top w:val="none" w:sz="0" w:space="0" w:color="auto"/>
            <w:left w:val="none" w:sz="0" w:space="0" w:color="auto"/>
            <w:bottom w:val="none" w:sz="0" w:space="0" w:color="auto"/>
            <w:right w:val="none" w:sz="0" w:space="0" w:color="auto"/>
          </w:divBdr>
        </w:div>
        <w:div w:id="1147092069">
          <w:marLeft w:val="640"/>
          <w:marRight w:val="0"/>
          <w:marTop w:val="0"/>
          <w:marBottom w:val="0"/>
          <w:divBdr>
            <w:top w:val="none" w:sz="0" w:space="0" w:color="auto"/>
            <w:left w:val="none" w:sz="0" w:space="0" w:color="auto"/>
            <w:bottom w:val="none" w:sz="0" w:space="0" w:color="auto"/>
            <w:right w:val="none" w:sz="0" w:space="0" w:color="auto"/>
          </w:divBdr>
        </w:div>
        <w:div w:id="172034782">
          <w:marLeft w:val="640"/>
          <w:marRight w:val="0"/>
          <w:marTop w:val="0"/>
          <w:marBottom w:val="0"/>
          <w:divBdr>
            <w:top w:val="none" w:sz="0" w:space="0" w:color="auto"/>
            <w:left w:val="none" w:sz="0" w:space="0" w:color="auto"/>
            <w:bottom w:val="none" w:sz="0" w:space="0" w:color="auto"/>
            <w:right w:val="none" w:sz="0" w:space="0" w:color="auto"/>
          </w:divBdr>
        </w:div>
        <w:div w:id="2113819069">
          <w:marLeft w:val="640"/>
          <w:marRight w:val="0"/>
          <w:marTop w:val="0"/>
          <w:marBottom w:val="0"/>
          <w:divBdr>
            <w:top w:val="none" w:sz="0" w:space="0" w:color="auto"/>
            <w:left w:val="none" w:sz="0" w:space="0" w:color="auto"/>
            <w:bottom w:val="none" w:sz="0" w:space="0" w:color="auto"/>
            <w:right w:val="none" w:sz="0" w:space="0" w:color="auto"/>
          </w:divBdr>
        </w:div>
        <w:div w:id="1325161621">
          <w:marLeft w:val="640"/>
          <w:marRight w:val="0"/>
          <w:marTop w:val="0"/>
          <w:marBottom w:val="0"/>
          <w:divBdr>
            <w:top w:val="none" w:sz="0" w:space="0" w:color="auto"/>
            <w:left w:val="none" w:sz="0" w:space="0" w:color="auto"/>
            <w:bottom w:val="none" w:sz="0" w:space="0" w:color="auto"/>
            <w:right w:val="none" w:sz="0" w:space="0" w:color="auto"/>
          </w:divBdr>
        </w:div>
        <w:div w:id="1370062112">
          <w:marLeft w:val="640"/>
          <w:marRight w:val="0"/>
          <w:marTop w:val="0"/>
          <w:marBottom w:val="0"/>
          <w:divBdr>
            <w:top w:val="none" w:sz="0" w:space="0" w:color="auto"/>
            <w:left w:val="none" w:sz="0" w:space="0" w:color="auto"/>
            <w:bottom w:val="none" w:sz="0" w:space="0" w:color="auto"/>
            <w:right w:val="none" w:sz="0" w:space="0" w:color="auto"/>
          </w:divBdr>
        </w:div>
        <w:div w:id="1721661925">
          <w:marLeft w:val="640"/>
          <w:marRight w:val="0"/>
          <w:marTop w:val="0"/>
          <w:marBottom w:val="0"/>
          <w:divBdr>
            <w:top w:val="none" w:sz="0" w:space="0" w:color="auto"/>
            <w:left w:val="none" w:sz="0" w:space="0" w:color="auto"/>
            <w:bottom w:val="none" w:sz="0" w:space="0" w:color="auto"/>
            <w:right w:val="none" w:sz="0" w:space="0" w:color="auto"/>
          </w:divBdr>
        </w:div>
      </w:divsChild>
    </w:div>
    <w:div w:id="1911964424">
      <w:bodyDiv w:val="1"/>
      <w:marLeft w:val="0"/>
      <w:marRight w:val="0"/>
      <w:marTop w:val="0"/>
      <w:marBottom w:val="0"/>
      <w:divBdr>
        <w:top w:val="none" w:sz="0" w:space="0" w:color="auto"/>
        <w:left w:val="none" w:sz="0" w:space="0" w:color="auto"/>
        <w:bottom w:val="none" w:sz="0" w:space="0" w:color="auto"/>
        <w:right w:val="none" w:sz="0" w:space="0" w:color="auto"/>
      </w:divBdr>
      <w:divsChild>
        <w:div w:id="418068433">
          <w:marLeft w:val="640"/>
          <w:marRight w:val="0"/>
          <w:marTop w:val="0"/>
          <w:marBottom w:val="0"/>
          <w:divBdr>
            <w:top w:val="none" w:sz="0" w:space="0" w:color="auto"/>
            <w:left w:val="none" w:sz="0" w:space="0" w:color="auto"/>
            <w:bottom w:val="none" w:sz="0" w:space="0" w:color="auto"/>
            <w:right w:val="none" w:sz="0" w:space="0" w:color="auto"/>
          </w:divBdr>
        </w:div>
        <w:div w:id="1598976836">
          <w:marLeft w:val="640"/>
          <w:marRight w:val="0"/>
          <w:marTop w:val="0"/>
          <w:marBottom w:val="0"/>
          <w:divBdr>
            <w:top w:val="none" w:sz="0" w:space="0" w:color="auto"/>
            <w:left w:val="none" w:sz="0" w:space="0" w:color="auto"/>
            <w:bottom w:val="none" w:sz="0" w:space="0" w:color="auto"/>
            <w:right w:val="none" w:sz="0" w:space="0" w:color="auto"/>
          </w:divBdr>
        </w:div>
        <w:div w:id="339240674">
          <w:marLeft w:val="640"/>
          <w:marRight w:val="0"/>
          <w:marTop w:val="0"/>
          <w:marBottom w:val="0"/>
          <w:divBdr>
            <w:top w:val="none" w:sz="0" w:space="0" w:color="auto"/>
            <w:left w:val="none" w:sz="0" w:space="0" w:color="auto"/>
            <w:bottom w:val="none" w:sz="0" w:space="0" w:color="auto"/>
            <w:right w:val="none" w:sz="0" w:space="0" w:color="auto"/>
          </w:divBdr>
        </w:div>
        <w:div w:id="51538314">
          <w:marLeft w:val="640"/>
          <w:marRight w:val="0"/>
          <w:marTop w:val="0"/>
          <w:marBottom w:val="0"/>
          <w:divBdr>
            <w:top w:val="none" w:sz="0" w:space="0" w:color="auto"/>
            <w:left w:val="none" w:sz="0" w:space="0" w:color="auto"/>
            <w:bottom w:val="none" w:sz="0" w:space="0" w:color="auto"/>
            <w:right w:val="none" w:sz="0" w:space="0" w:color="auto"/>
          </w:divBdr>
        </w:div>
        <w:div w:id="138884193">
          <w:marLeft w:val="640"/>
          <w:marRight w:val="0"/>
          <w:marTop w:val="0"/>
          <w:marBottom w:val="0"/>
          <w:divBdr>
            <w:top w:val="none" w:sz="0" w:space="0" w:color="auto"/>
            <w:left w:val="none" w:sz="0" w:space="0" w:color="auto"/>
            <w:bottom w:val="none" w:sz="0" w:space="0" w:color="auto"/>
            <w:right w:val="none" w:sz="0" w:space="0" w:color="auto"/>
          </w:divBdr>
        </w:div>
        <w:div w:id="23289913">
          <w:marLeft w:val="640"/>
          <w:marRight w:val="0"/>
          <w:marTop w:val="0"/>
          <w:marBottom w:val="0"/>
          <w:divBdr>
            <w:top w:val="none" w:sz="0" w:space="0" w:color="auto"/>
            <w:left w:val="none" w:sz="0" w:space="0" w:color="auto"/>
            <w:bottom w:val="none" w:sz="0" w:space="0" w:color="auto"/>
            <w:right w:val="none" w:sz="0" w:space="0" w:color="auto"/>
          </w:divBdr>
        </w:div>
        <w:div w:id="17707309">
          <w:marLeft w:val="640"/>
          <w:marRight w:val="0"/>
          <w:marTop w:val="0"/>
          <w:marBottom w:val="0"/>
          <w:divBdr>
            <w:top w:val="none" w:sz="0" w:space="0" w:color="auto"/>
            <w:left w:val="none" w:sz="0" w:space="0" w:color="auto"/>
            <w:bottom w:val="none" w:sz="0" w:space="0" w:color="auto"/>
            <w:right w:val="none" w:sz="0" w:space="0" w:color="auto"/>
          </w:divBdr>
        </w:div>
        <w:div w:id="846600349">
          <w:marLeft w:val="640"/>
          <w:marRight w:val="0"/>
          <w:marTop w:val="0"/>
          <w:marBottom w:val="0"/>
          <w:divBdr>
            <w:top w:val="none" w:sz="0" w:space="0" w:color="auto"/>
            <w:left w:val="none" w:sz="0" w:space="0" w:color="auto"/>
            <w:bottom w:val="none" w:sz="0" w:space="0" w:color="auto"/>
            <w:right w:val="none" w:sz="0" w:space="0" w:color="auto"/>
          </w:divBdr>
        </w:div>
        <w:div w:id="1034044091">
          <w:marLeft w:val="640"/>
          <w:marRight w:val="0"/>
          <w:marTop w:val="0"/>
          <w:marBottom w:val="0"/>
          <w:divBdr>
            <w:top w:val="none" w:sz="0" w:space="0" w:color="auto"/>
            <w:left w:val="none" w:sz="0" w:space="0" w:color="auto"/>
            <w:bottom w:val="none" w:sz="0" w:space="0" w:color="auto"/>
            <w:right w:val="none" w:sz="0" w:space="0" w:color="auto"/>
          </w:divBdr>
        </w:div>
        <w:div w:id="573979072">
          <w:marLeft w:val="640"/>
          <w:marRight w:val="0"/>
          <w:marTop w:val="0"/>
          <w:marBottom w:val="0"/>
          <w:divBdr>
            <w:top w:val="none" w:sz="0" w:space="0" w:color="auto"/>
            <w:left w:val="none" w:sz="0" w:space="0" w:color="auto"/>
            <w:bottom w:val="none" w:sz="0" w:space="0" w:color="auto"/>
            <w:right w:val="none" w:sz="0" w:space="0" w:color="auto"/>
          </w:divBdr>
        </w:div>
        <w:div w:id="441844080">
          <w:marLeft w:val="640"/>
          <w:marRight w:val="0"/>
          <w:marTop w:val="0"/>
          <w:marBottom w:val="0"/>
          <w:divBdr>
            <w:top w:val="none" w:sz="0" w:space="0" w:color="auto"/>
            <w:left w:val="none" w:sz="0" w:space="0" w:color="auto"/>
            <w:bottom w:val="none" w:sz="0" w:space="0" w:color="auto"/>
            <w:right w:val="none" w:sz="0" w:space="0" w:color="auto"/>
          </w:divBdr>
        </w:div>
        <w:div w:id="658774004">
          <w:marLeft w:val="640"/>
          <w:marRight w:val="0"/>
          <w:marTop w:val="0"/>
          <w:marBottom w:val="0"/>
          <w:divBdr>
            <w:top w:val="none" w:sz="0" w:space="0" w:color="auto"/>
            <w:left w:val="none" w:sz="0" w:space="0" w:color="auto"/>
            <w:bottom w:val="none" w:sz="0" w:space="0" w:color="auto"/>
            <w:right w:val="none" w:sz="0" w:space="0" w:color="auto"/>
          </w:divBdr>
        </w:div>
      </w:divsChild>
    </w:div>
    <w:div w:id="2088574009">
      <w:bodyDiv w:val="1"/>
      <w:marLeft w:val="0"/>
      <w:marRight w:val="0"/>
      <w:marTop w:val="0"/>
      <w:marBottom w:val="0"/>
      <w:divBdr>
        <w:top w:val="none" w:sz="0" w:space="0" w:color="auto"/>
        <w:left w:val="none" w:sz="0" w:space="0" w:color="auto"/>
        <w:bottom w:val="none" w:sz="0" w:space="0" w:color="auto"/>
        <w:right w:val="none" w:sz="0" w:space="0" w:color="auto"/>
      </w:divBdr>
      <w:divsChild>
        <w:div w:id="2043941721">
          <w:marLeft w:val="640"/>
          <w:marRight w:val="0"/>
          <w:marTop w:val="0"/>
          <w:marBottom w:val="0"/>
          <w:divBdr>
            <w:top w:val="none" w:sz="0" w:space="0" w:color="auto"/>
            <w:left w:val="none" w:sz="0" w:space="0" w:color="auto"/>
            <w:bottom w:val="none" w:sz="0" w:space="0" w:color="auto"/>
            <w:right w:val="none" w:sz="0" w:space="0" w:color="auto"/>
          </w:divBdr>
        </w:div>
        <w:div w:id="1329557266">
          <w:marLeft w:val="640"/>
          <w:marRight w:val="0"/>
          <w:marTop w:val="0"/>
          <w:marBottom w:val="0"/>
          <w:divBdr>
            <w:top w:val="none" w:sz="0" w:space="0" w:color="auto"/>
            <w:left w:val="none" w:sz="0" w:space="0" w:color="auto"/>
            <w:bottom w:val="none" w:sz="0" w:space="0" w:color="auto"/>
            <w:right w:val="none" w:sz="0" w:space="0" w:color="auto"/>
          </w:divBdr>
        </w:div>
        <w:div w:id="900941079">
          <w:marLeft w:val="640"/>
          <w:marRight w:val="0"/>
          <w:marTop w:val="0"/>
          <w:marBottom w:val="0"/>
          <w:divBdr>
            <w:top w:val="none" w:sz="0" w:space="0" w:color="auto"/>
            <w:left w:val="none" w:sz="0" w:space="0" w:color="auto"/>
            <w:bottom w:val="none" w:sz="0" w:space="0" w:color="auto"/>
            <w:right w:val="none" w:sz="0" w:space="0" w:color="auto"/>
          </w:divBdr>
        </w:div>
        <w:div w:id="570698241">
          <w:marLeft w:val="640"/>
          <w:marRight w:val="0"/>
          <w:marTop w:val="0"/>
          <w:marBottom w:val="0"/>
          <w:divBdr>
            <w:top w:val="none" w:sz="0" w:space="0" w:color="auto"/>
            <w:left w:val="none" w:sz="0" w:space="0" w:color="auto"/>
            <w:bottom w:val="none" w:sz="0" w:space="0" w:color="auto"/>
            <w:right w:val="none" w:sz="0" w:space="0" w:color="auto"/>
          </w:divBdr>
        </w:div>
        <w:div w:id="1838499096">
          <w:marLeft w:val="640"/>
          <w:marRight w:val="0"/>
          <w:marTop w:val="0"/>
          <w:marBottom w:val="0"/>
          <w:divBdr>
            <w:top w:val="none" w:sz="0" w:space="0" w:color="auto"/>
            <w:left w:val="none" w:sz="0" w:space="0" w:color="auto"/>
            <w:bottom w:val="none" w:sz="0" w:space="0" w:color="auto"/>
            <w:right w:val="none" w:sz="0" w:space="0" w:color="auto"/>
          </w:divBdr>
        </w:div>
        <w:div w:id="1208491535">
          <w:marLeft w:val="640"/>
          <w:marRight w:val="0"/>
          <w:marTop w:val="0"/>
          <w:marBottom w:val="0"/>
          <w:divBdr>
            <w:top w:val="none" w:sz="0" w:space="0" w:color="auto"/>
            <w:left w:val="none" w:sz="0" w:space="0" w:color="auto"/>
            <w:bottom w:val="none" w:sz="0" w:space="0" w:color="auto"/>
            <w:right w:val="none" w:sz="0" w:space="0" w:color="auto"/>
          </w:divBdr>
        </w:div>
        <w:div w:id="987243876">
          <w:marLeft w:val="640"/>
          <w:marRight w:val="0"/>
          <w:marTop w:val="0"/>
          <w:marBottom w:val="0"/>
          <w:divBdr>
            <w:top w:val="none" w:sz="0" w:space="0" w:color="auto"/>
            <w:left w:val="none" w:sz="0" w:space="0" w:color="auto"/>
            <w:bottom w:val="none" w:sz="0" w:space="0" w:color="auto"/>
            <w:right w:val="none" w:sz="0" w:space="0" w:color="auto"/>
          </w:divBdr>
        </w:div>
      </w:divsChild>
    </w:div>
    <w:div w:id="2130778488">
      <w:bodyDiv w:val="1"/>
      <w:marLeft w:val="0"/>
      <w:marRight w:val="0"/>
      <w:marTop w:val="0"/>
      <w:marBottom w:val="0"/>
      <w:divBdr>
        <w:top w:val="none" w:sz="0" w:space="0" w:color="auto"/>
        <w:left w:val="none" w:sz="0" w:space="0" w:color="auto"/>
        <w:bottom w:val="none" w:sz="0" w:space="0" w:color="auto"/>
        <w:right w:val="none" w:sz="0" w:space="0" w:color="auto"/>
      </w:divBdr>
      <w:divsChild>
        <w:div w:id="1002197307">
          <w:marLeft w:val="640"/>
          <w:marRight w:val="0"/>
          <w:marTop w:val="0"/>
          <w:marBottom w:val="0"/>
          <w:divBdr>
            <w:top w:val="none" w:sz="0" w:space="0" w:color="auto"/>
            <w:left w:val="none" w:sz="0" w:space="0" w:color="auto"/>
            <w:bottom w:val="none" w:sz="0" w:space="0" w:color="auto"/>
            <w:right w:val="none" w:sz="0" w:space="0" w:color="auto"/>
          </w:divBdr>
        </w:div>
        <w:div w:id="1990742534">
          <w:marLeft w:val="640"/>
          <w:marRight w:val="0"/>
          <w:marTop w:val="0"/>
          <w:marBottom w:val="0"/>
          <w:divBdr>
            <w:top w:val="none" w:sz="0" w:space="0" w:color="auto"/>
            <w:left w:val="none" w:sz="0" w:space="0" w:color="auto"/>
            <w:bottom w:val="none" w:sz="0" w:space="0" w:color="auto"/>
            <w:right w:val="none" w:sz="0" w:space="0" w:color="auto"/>
          </w:divBdr>
        </w:div>
        <w:div w:id="1282498100">
          <w:marLeft w:val="640"/>
          <w:marRight w:val="0"/>
          <w:marTop w:val="0"/>
          <w:marBottom w:val="0"/>
          <w:divBdr>
            <w:top w:val="none" w:sz="0" w:space="0" w:color="auto"/>
            <w:left w:val="none" w:sz="0" w:space="0" w:color="auto"/>
            <w:bottom w:val="none" w:sz="0" w:space="0" w:color="auto"/>
            <w:right w:val="none" w:sz="0" w:space="0" w:color="auto"/>
          </w:divBdr>
        </w:div>
        <w:div w:id="541526068">
          <w:marLeft w:val="640"/>
          <w:marRight w:val="0"/>
          <w:marTop w:val="0"/>
          <w:marBottom w:val="0"/>
          <w:divBdr>
            <w:top w:val="none" w:sz="0" w:space="0" w:color="auto"/>
            <w:left w:val="none" w:sz="0" w:space="0" w:color="auto"/>
            <w:bottom w:val="none" w:sz="0" w:space="0" w:color="auto"/>
            <w:right w:val="none" w:sz="0" w:space="0" w:color="auto"/>
          </w:divBdr>
        </w:div>
        <w:div w:id="966854182">
          <w:marLeft w:val="640"/>
          <w:marRight w:val="0"/>
          <w:marTop w:val="0"/>
          <w:marBottom w:val="0"/>
          <w:divBdr>
            <w:top w:val="none" w:sz="0" w:space="0" w:color="auto"/>
            <w:left w:val="none" w:sz="0" w:space="0" w:color="auto"/>
            <w:bottom w:val="none" w:sz="0" w:space="0" w:color="auto"/>
            <w:right w:val="none" w:sz="0" w:space="0" w:color="auto"/>
          </w:divBdr>
        </w:div>
        <w:div w:id="1942910113">
          <w:marLeft w:val="640"/>
          <w:marRight w:val="0"/>
          <w:marTop w:val="0"/>
          <w:marBottom w:val="0"/>
          <w:divBdr>
            <w:top w:val="none" w:sz="0" w:space="0" w:color="auto"/>
            <w:left w:val="none" w:sz="0" w:space="0" w:color="auto"/>
            <w:bottom w:val="none" w:sz="0" w:space="0" w:color="auto"/>
            <w:right w:val="none" w:sz="0" w:space="0" w:color="auto"/>
          </w:divBdr>
        </w:div>
        <w:div w:id="1896549879">
          <w:marLeft w:val="640"/>
          <w:marRight w:val="0"/>
          <w:marTop w:val="0"/>
          <w:marBottom w:val="0"/>
          <w:divBdr>
            <w:top w:val="none" w:sz="0" w:space="0" w:color="auto"/>
            <w:left w:val="none" w:sz="0" w:space="0" w:color="auto"/>
            <w:bottom w:val="none" w:sz="0" w:space="0" w:color="auto"/>
            <w:right w:val="none" w:sz="0" w:space="0" w:color="auto"/>
          </w:divBdr>
        </w:div>
        <w:div w:id="1506434598">
          <w:marLeft w:val="640"/>
          <w:marRight w:val="0"/>
          <w:marTop w:val="0"/>
          <w:marBottom w:val="0"/>
          <w:divBdr>
            <w:top w:val="none" w:sz="0" w:space="0" w:color="auto"/>
            <w:left w:val="none" w:sz="0" w:space="0" w:color="auto"/>
            <w:bottom w:val="none" w:sz="0" w:space="0" w:color="auto"/>
            <w:right w:val="none" w:sz="0" w:space="0" w:color="auto"/>
          </w:divBdr>
        </w:div>
        <w:div w:id="2003775808">
          <w:marLeft w:val="640"/>
          <w:marRight w:val="0"/>
          <w:marTop w:val="0"/>
          <w:marBottom w:val="0"/>
          <w:divBdr>
            <w:top w:val="none" w:sz="0" w:space="0" w:color="auto"/>
            <w:left w:val="none" w:sz="0" w:space="0" w:color="auto"/>
            <w:bottom w:val="none" w:sz="0" w:space="0" w:color="auto"/>
            <w:right w:val="none" w:sz="0" w:space="0" w:color="auto"/>
          </w:divBdr>
        </w:div>
        <w:div w:id="1773739609">
          <w:marLeft w:val="640"/>
          <w:marRight w:val="0"/>
          <w:marTop w:val="0"/>
          <w:marBottom w:val="0"/>
          <w:divBdr>
            <w:top w:val="none" w:sz="0" w:space="0" w:color="auto"/>
            <w:left w:val="none" w:sz="0" w:space="0" w:color="auto"/>
            <w:bottom w:val="none" w:sz="0" w:space="0" w:color="auto"/>
            <w:right w:val="none" w:sz="0" w:space="0" w:color="auto"/>
          </w:divBdr>
        </w:div>
        <w:div w:id="1042751846">
          <w:marLeft w:val="640"/>
          <w:marRight w:val="0"/>
          <w:marTop w:val="0"/>
          <w:marBottom w:val="0"/>
          <w:divBdr>
            <w:top w:val="none" w:sz="0" w:space="0" w:color="auto"/>
            <w:left w:val="none" w:sz="0" w:space="0" w:color="auto"/>
            <w:bottom w:val="none" w:sz="0" w:space="0" w:color="auto"/>
            <w:right w:val="none" w:sz="0" w:space="0" w:color="auto"/>
          </w:divBdr>
        </w:div>
        <w:div w:id="1473980139">
          <w:marLeft w:val="640"/>
          <w:marRight w:val="0"/>
          <w:marTop w:val="0"/>
          <w:marBottom w:val="0"/>
          <w:divBdr>
            <w:top w:val="none" w:sz="0" w:space="0" w:color="auto"/>
            <w:left w:val="none" w:sz="0" w:space="0" w:color="auto"/>
            <w:bottom w:val="none" w:sz="0" w:space="0" w:color="auto"/>
            <w:right w:val="none" w:sz="0" w:space="0" w:color="auto"/>
          </w:divBdr>
        </w:div>
        <w:div w:id="45456945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wgdam.org/_files/ugd/4344b0_f84df0465a2243218757fac1a1ccffea.pdf" TargetMode="External"/><Relationship Id="rId4" Type="http://schemas.openxmlformats.org/officeDocument/2006/relationships/settings" Target="settings.xml"/><Relationship Id="rId9" Type="http://schemas.openxmlformats.org/officeDocument/2006/relationships/hyperlink" Target="http://enfsi.eu/wp-content/uploads/2017/06/Guidelines-for-the-single-laboratory-Validation-of-Instrumental-and-Human-Based-Methods-in-Forensic-Sciene_2014-version-2.0.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279FC44-75FC-46C7-82C8-04F7B875B6AD}"/>
      </w:docPartPr>
      <w:docPartBody>
        <w:p w:rsidR="00C477FF" w:rsidRDefault="00416EBC">
          <w:r w:rsidRPr="00880E61">
            <w:rPr>
              <w:rStyle w:val="Platzhaltertext"/>
            </w:rPr>
            <w:t>Click or tap here to enter text.</w:t>
          </w:r>
        </w:p>
      </w:docPartBody>
    </w:docPart>
    <w:docPart>
      <w:docPartPr>
        <w:name w:val="74536D8069754C2A85BF6FC747568D32"/>
        <w:category>
          <w:name w:val="General"/>
          <w:gallery w:val="placeholder"/>
        </w:category>
        <w:types>
          <w:type w:val="bbPlcHdr"/>
        </w:types>
        <w:behaviors>
          <w:behavior w:val="content"/>
        </w:behaviors>
        <w:guid w:val="{D45A2B90-7A66-4E36-9D45-6F5012B6062D}"/>
      </w:docPartPr>
      <w:docPartBody>
        <w:p w:rsidR="00A4472C" w:rsidRDefault="00CC6052" w:rsidP="00CC6052">
          <w:pPr>
            <w:pStyle w:val="74536D8069754C2A85BF6FC747568D32"/>
          </w:pPr>
          <w:r w:rsidRPr="00880E61">
            <w:rPr>
              <w:rStyle w:val="Platzhaltertext"/>
            </w:rPr>
            <w:t>Click or tap here to enter text.</w:t>
          </w:r>
        </w:p>
      </w:docPartBody>
    </w:docPart>
    <w:docPart>
      <w:docPartPr>
        <w:name w:val="85354D57EF4249DE9F30E9806594C7F2"/>
        <w:category>
          <w:name w:val="General"/>
          <w:gallery w:val="placeholder"/>
        </w:category>
        <w:types>
          <w:type w:val="bbPlcHdr"/>
        </w:types>
        <w:behaviors>
          <w:behavior w:val="content"/>
        </w:behaviors>
        <w:guid w:val="{867BF659-9BBE-4939-93FC-04DF5DFC7778}"/>
      </w:docPartPr>
      <w:docPartBody>
        <w:p w:rsidR="00F31B3B" w:rsidRDefault="00913B17" w:rsidP="00913B17">
          <w:pPr>
            <w:pStyle w:val="85354D57EF4249DE9F30E9806594C7F2"/>
          </w:pPr>
          <w:r w:rsidRPr="00880E6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6EBC"/>
    <w:rsid w:val="00014183"/>
    <w:rsid w:val="00033622"/>
    <w:rsid w:val="00051C11"/>
    <w:rsid w:val="00085550"/>
    <w:rsid w:val="0009115A"/>
    <w:rsid w:val="000A383F"/>
    <w:rsid w:val="001157BF"/>
    <w:rsid w:val="00235A89"/>
    <w:rsid w:val="00236ECA"/>
    <w:rsid w:val="002F79A3"/>
    <w:rsid w:val="00341F68"/>
    <w:rsid w:val="00361F3B"/>
    <w:rsid w:val="003B4FDC"/>
    <w:rsid w:val="00414985"/>
    <w:rsid w:val="00416EBC"/>
    <w:rsid w:val="004311AC"/>
    <w:rsid w:val="005A70F6"/>
    <w:rsid w:val="005C236D"/>
    <w:rsid w:val="007077BE"/>
    <w:rsid w:val="00750150"/>
    <w:rsid w:val="007C1F3E"/>
    <w:rsid w:val="007C5C96"/>
    <w:rsid w:val="007E266A"/>
    <w:rsid w:val="00856046"/>
    <w:rsid w:val="00913B17"/>
    <w:rsid w:val="0092277D"/>
    <w:rsid w:val="00970FCD"/>
    <w:rsid w:val="00974A11"/>
    <w:rsid w:val="0098307F"/>
    <w:rsid w:val="009A4AB3"/>
    <w:rsid w:val="009C6AF1"/>
    <w:rsid w:val="00A4472C"/>
    <w:rsid w:val="00AB3D45"/>
    <w:rsid w:val="00B25E58"/>
    <w:rsid w:val="00B8397A"/>
    <w:rsid w:val="00C477FF"/>
    <w:rsid w:val="00C804AF"/>
    <w:rsid w:val="00CC6052"/>
    <w:rsid w:val="00CF1686"/>
    <w:rsid w:val="00D15667"/>
    <w:rsid w:val="00DC6FE3"/>
    <w:rsid w:val="00DD37E3"/>
    <w:rsid w:val="00F31B3B"/>
    <w:rsid w:val="00F335A8"/>
    <w:rsid w:val="00F518F7"/>
    <w:rsid w:val="00F55BE8"/>
    <w:rsid w:val="00F90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6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B17"/>
    <w:rPr>
      <w:color w:val="808080"/>
    </w:rPr>
  </w:style>
  <w:style w:type="paragraph" w:customStyle="1" w:styleId="74536D8069754C2A85BF6FC747568D32">
    <w:name w:val="74536D8069754C2A85BF6FC747568D32"/>
    <w:rsid w:val="00CC6052"/>
    <w:rPr>
      <w:lang w:val="en-US" w:eastAsia="en-US"/>
    </w:rPr>
  </w:style>
  <w:style w:type="paragraph" w:customStyle="1" w:styleId="85354D57EF4249DE9F30E9806594C7F2">
    <w:name w:val="85354D57EF4249DE9F30E9806594C7F2"/>
    <w:rsid w:val="00913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28BD88-9AB8-4800-9252-A6EE27F172D3}">
  <we:reference id="wa104382081" version="1.46.0.0" store="en-US" storeType="OMEX"/>
  <we:alternateReferences>
    <we:reference id="wa104382081" version="1.46.0.0" store="" storeType="OMEX"/>
  </we:alternateReferences>
  <we:properties>
    <we:property name="MENDELEY_CITATIONS_STYLE" value="{&quot;id&quot;:&quot;https://www.zotero.org/styles/american-medical-association-brackets&quot;,&quot;title&quot;:&quot;American Medical Association 11th edition (brackets)&quot;,&quot;format&quot;:&quot;numeric&quot;,&quot;defaultLocale&quot;:&quot;en-US&quot;,&quot;isLocaleCodeValid&quot;:true}"/>
    <we:property name="MENDELEY_CITATIONS_LOCALE_CODE" value="&quot;en-US&quot;"/>
    <we:property name="MENDELEY_CITATIONS" value="[{&quot;citationID&quot;:&quot;MENDELEY_CITATION_7889f8be-06c9-40c6-9c59-67142de85313&quot;,&quot;properties&quot;:{&quot;noteIndex&quot;:0},&quot;isEdited&quot;:false,&quot;manualOverride&quot;:{&quot;isManuallyOverridden&quot;:false,&quot;citeprocText&quot;:&quot;[1–5]&quot;,&quot;manualOverrideText&quot;:&quot;&quot;},&quot;citationTag&quot;:&quot;MENDELEY_CITATION_v3_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&quot;,&quot;citationItems&quot;:[{&quot;id&quot;:&quot;2d64b00c-20ef-3d77-8870-d1225085f716&quot;,&quot;itemData&quot;:{&quot;type&quot;:&quot;report&quot;,&quot;id&quot;:&quot;2d64b00c-20ef-3d77-8870-d1225085f716&quot;,&quot;title&quot;:&quot;Modules in a Forensic Science Process&quot;,&quot;author&quot;:[{&quot;family&quot;:&quot;ILAC Accreditation Committee&quot;,&quot;given&quot;:&quot;&quot;,&quot;parse-names&quot;:false,&quot;dropping-particle&quot;:&quot;&quot;,&quot;non-dropping-particle&quot;:&quot;&quot;}],&quot;container-title&quot;:&quot;Ilac.Org&quot;,&quot;URL&quot;:&quot;https://ilac.org/latest_ilac_news/ilac-g19082014-published/&quot;,&quot;issued&quot;:{&quot;date-parts&quot;:[[2022]]},&quot;number-of-pages&quot;:&quot;1-52&quot;,&quot;abstract&quot;:&quot;This document is intended to provide guidance for forensic science units involved in examination and testing in the forensic science process by providing application of ISO/IEC 17025 and ISO/IEC 17020.&quot;,&quot;container-title-short&quot;:&quot;&quot;},&quot;isTemporary&quot;:false},{&quot;id&quot;:&quot;e5d45999-4915-3e17-b000-ad895f4dcbbc&quot;,&quot;itemData&quot;:{&quot;type&quot;:&quot;legislation&quot;,&quot;id&quot;:&quot;e5d45999-4915-3e17-b000-ad895f4dcbbc&quot;,&quot;title&quot;:&quot;ISO 9000:2015 Quality management systems -Fundamentals and vocabulary&quot;,&quot;container-title&quot;:&quot;International Standard&quot;,&quot;URL&quot;:&quot;https://www.iso.org/obp/ui/#iso:std:iso:9000:ed-4:v1:en&quot;,&quot;issued&quot;:{&quot;date-parts&quot;:[[2005]]},&quot;page&quot;:&quot;1-42&quot;,&quot;container-title-short&quot;:&quot;&quot;},&quot;isTemporary&quot;:false},{&quot;id&quot;:&quot;f5f24d83-cb2d-357e-99e6-efdf1ad83570&quot;,&quot;itemData&quot;:{&quot;type&quot;:&quot;legislation&quot;,&quot;id&quot;:&quot;f5f24d83-cb2d-357e-99e6-efdf1ad83570&quot;,&quot;title&quot;:&quot;ISO/IEC 17000:2004 Conformity assessment - Vocabulary and general principles&quot;,&quot;container-title&quot;:&quot;International Standard&quot;,&quot;URL&quot;:&quot;https://www.iso.org/standard/29316.html&quot;,&quot;issued&quot;:{&quot;date-parts&quot;:[[2004]]},&quot;page&quot;:&quot;1-47&quot;,&quot;container-title-short&quot;:&quot;&quot;},&quot;isTemporary&quot;:false},{&quot;id&quot;:&quot;3c9f6b14-e178-3dee-9122-898a7119ea4e&quot;,&quot;itemData&quot;:{&quot;type&quot;:&quot;legislation&quot;,&quot;id&quot;:&quot;3c9f6b14-e178-3dee-9122-898a7119ea4e&quot;,&quot;title&quot;:&quot;General requirements for the competence of testing and calibration laboratories&quot;,&quot;author&quot;:[{&quot;family&quot;:&quot;EN ISO/IEC 17025:2017&quot;,&quot;given&quot;:&quot;&quot;,&quot;parse-names&quot;:false,&quot;dropping-particle&quot;:&quot;&quot;,&quot;non-dropping-particle&quot;:&quot;&quot;}],&quot;URL&quot;:&quot;https://www.iso.org/obp/ui/#iso:std:iso-iec:17025:ed-3:v1:en&quot;,&quot;container-title-short&quot;:&quot;&quot;},&quot;isTemporary&quot;:false},{&quot;id&quot;:&quot;16b8ae95-9173-3f75-8ab6-772859130f4e&quot;,&quot;itemData&quot;:{&quot;type&quot;:&quot;report&quot;,&quot;id&quot;:&quot;16b8ae95-9173-3f75-8ab6-772859130f4e&quot;,&quot;title&quot;:&quot;ISO 21043-1:2018. Forensic Sciences — Part 1: Terms and Definitions&quot;,&quot;URL&quot;:&quot;https://www.iso.org/standard/69732.html&quot;,&quot;issued&quot;:{&quot;date-parts&quot;:[[2018]]},&quot;container-title-short&quot;:&quot;&quot;},&quot;isTemporary&quot;:false}]},{&quot;citationID&quot;:&quot;MENDELEY_CITATION_d8340b39-8c11-4eed-b94c-e3716bb32293&quot;,&quot;properties&quot;:{&quot;noteIndex&quot;:0},&quot;isEdited&quot;:false,&quot;manualOverride&quot;:{&quot;isManuallyOverridden&quot;:false,&quot;citeprocText&quot;:&quot;[4]&quot;,&quot;manualOverrideText&quot;:&quot;&quot;},&quot;citationTag&quot;:&quot;MENDELEY_CITATION_v3_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&quot;,&quot;citationItems&quot;:[{&quot;id&quot;:&quot;3c9f6b14-e178-3dee-9122-898a7119ea4e&quot;,&quot;itemData&quot;:{&quot;type&quot;:&quot;legislation&quot;,&quot;id&quot;:&quot;3c9f6b14-e178-3dee-9122-898a7119ea4e&quot;,&quot;title&quot;:&quot;General requirements for the competence of testing and calibration laboratories&quot;,&quot;author&quot;:[{&quot;family&quot;:&quot;EN ISO/IEC 17025:2017&quot;,&quot;given&quot;:&quot;&quot;,&quot;parse-names&quot;:false,&quot;dropping-particle&quot;:&quot;&quot;,&quot;non-dropping-particle&quot;:&quot;&quot;}],&quot;URL&quot;:&quot;https://www.iso.org/obp/ui/#iso:std:iso-iec:17025:ed-3:v1:en&quot;,&quot;container-title-short&quot;:&quot;&quot;},&quot;isTemporary&quot;:false}]},{&quot;citationID&quot;:&quot;MENDELEY_CITATION_b14de757-f61f-489a-a76a-62309cbb5140&quot;,&quot;properties&quot;:{&quot;noteIndex&quot;:0},&quot;isEdited&quot;:false,&quot;manualOverride&quot;:{&quot;isManuallyOverridden&quot;:false,&quot;citeprocText&quot;:&quot;[5]&quot;,&quot;manualOverrideText&quot;:&quot;&quot;},&quot;citationTag&quot;:&quot;MENDELEY_CITATION_v3_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&quot;,&quot;citationItems&quot;:[{&quot;id&quot;:&quot;16b8ae95-9173-3f75-8ab6-772859130f4e&quot;,&quot;itemData&quot;:{&quot;type&quot;:&quot;report&quot;,&quot;id&quot;:&quot;16b8ae95-9173-3f75-8ab6-772859130f4e&quot;,&quot;title&quot;:&quot;ISO 21043-1:2018. Forensic Sciences — Part 1: Terms and Definitions&quot;,&quot;URL&quot;:&quot;https://www.iso.org/standard/69732.html&quot;,&quot;issued&quot;:{&quot;date-parts&quot;:[[2018]]},&quot;container-title-short&quot;:&quot;&quot;},&quot;isTemporary&quot;:false}]},{&quot;citationID&quot;:&quot;MENDELEY_CITATION_2228ddfb-6c57-4c1a-9f10-6bc0890d50af&quot;,&quot;properties&quot;:{&quot;noteIndex&quot;:0},&quot;isEdited&quot;:false,&quot;manualOverride&quot;:{&quot;isManuallyOverridden&quot;:false,&quot;citeprocText&quot;:&quot;[4]&quot;,&quot;manualOverrideText&quot;:&quot;&quot;},&quot;citationTag&quot;:&quot;MENDELEY_CITATION_v3_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&quot;,&quot;citationItems&quot;:[{&quot;id&quot;:&quot;3c9f6b14-e178-3dee-9122-898a7119ea4e&quot;,&quot;itemData&quot;:{&quot;type&quot;:&quot;legislation&quot;,&quot;id&quot;:&quot;3c9f6b14-e178-3dee-9122-898a7119ea4e&quot;,&quot;title&quot;:&quot;General requirements for the competence of testing and calibration laboratories&quot;,&quot;author&quot;:[{&quot;family&quot;:&quot;EN ISO/IEC 17025:2017&quot;,&quot;given&quot;:&quot;&quot;,&quot;parse-names&quot;:false,&quot;dropping-particle&quot;:&quot;&quot;,&quot;non-dropping-particle&quot;:&quot;&quot;}],&quot;URL&quot;:&quot;https://www.iso.org/obp/ui/#iso:std:iso-iec:17025:ed-3:v1:en&quot;,&quot;container-title-short&quot;:&quot;&quot;},&quot;isTemporary&quot;:false}]},{&quot;citationID&quot;:&quot;MENDELEY_CITATION_f921a1de-c89d-4b94-875d-e86fcc2ed90a&quot;,&quot;properties&quot;:{&quot;noteIndex&quot;:0},&quot;isEdited&quot;:false,&quot;manualOverride&quot;:{&quot;isManuallyOverridden&quot;:false,&quot;citeprocText&quot;:&quot;[6]&quot;,&quot;manualOverrideText&quot;:&quot;&quot;},&quot;citationTag&quot;:&quot;MENDELEY_CITATION_v3_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&quot;,&quot;citationItems&quot;:[{&quot;id&quot;:&quot;aa1a7e81-0b15-34a9-8e1a-ad48c49c78f4&quot;,&quot;itemData&quot;:{&quot;type&quot;:&quot;report&quot;,&quot;id&quot;:&quot;aa1a7e81-0b15-34a9-8e1a-ad48c49c78f4&quot;,&quot;title&quot;:&quot;DNA Working Group: Quality Assurance Programme For DNA Laboratories&quot;,&quot;author&quot;:[{&quot;family&quot;:&quot;ENFSI&quot;,&quot;given&quot;:&quot;&quot;,&quot;parse-names&quot;:false,&quot;dropping-particle&quot;:&quot;&quot;,&quot;non-dropping-particle&quot;:&quot;&quot;}],&quot;URL&quot;:&quot;www.enfsi.eu&quot;,&quot;issued&quot;:{&quot;date-parts&quot;:[[2010]]},&quot;container-title-short&quot;:&quot;&quot;},&quot;isTemporary&quot;:false}]},{&quot;citationID&quot;:&quot;MENDELEY_CITATION_e21db4c1-c57f-443d-8172-07ecc5f8e310&quot;,&quot;properties&quot;:{&quot;noteIndex&quot;:0},&quot;isEdited&quot;:false,&quot;manualOverride&quot;:{&quot;isManuallyOverridden&quot;:false,&quot;citeprocText&quot;:&quot;[7,8]&quot;,&quot;manualOverrideText&quot;:&quot;&quot;},&quot;citationTag&quot;:&quot;MENDELEY_CITATION_v3_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&quot;,&quot;citationItems&quot;:[{&quot;id&quot;:&quot;0e4d89e4-1be0-358e-98d5-5d4ace36c11c&quot;,&quot;itemData&quot;:{&quot;type&quot;:&quot;report&quot;,&quot;id&quot;:&quot;0e4d89e4-1be0-358e-98d5-5d4ace36c11c&quot;,&quot;title&quot;:&quot;Guidelines for the single laboratory Validation of Instrumental and Human Based Methods in Forensic Science Examples&quot;,&quot;author&quot;:[{&quot;family&quot;:&quot;ENFSI&quot;,&quot;given&quot;:&quot;&quot;,&quot;parse-names&quot;:false,&quot;dropping-particle&quot;:&quot;&quot;,&quot;non-dropping-particle&quot;:&quot;&quot;}],&quot;URL&quot;:&quot;www.enfsi.eu&quot;,&quot;issued&quot;:{&quot;date-parts&quot;:[[2014]]},&quot;number-of-pages&quot;:&quot;1-31&quot;,&quot;abstract&quot;:&quot;This guide was developed with support and funding from ENFSI and the European Union. A substantial volume of literature is available to assist laboratories in the task of validating methods but little has been tailored to suit the diverse needs of forensic science. The purpose of the guide is: • to clarify the requirements for performing validation exercises for instrumental and human based methods, here in after referred to as forensic methods. • to highlight the similarities as well as the major differences in the validation strategies to be used in forensic methods. • to illustrate, by examples, various ways of validating methods. • to harmonize the validation procedures of forensic methods for accreditation to an international standard. As ENFSI recommends the use of ISO/IEC 17025 for forensic labs, reference to this standard is made in the document, however the recommendations are also applicable when other standards are used.&quot;,&quot;issue&quot;:&quot;001&quot;,&quot;container-title-short&quot;:&quot;&quot;},&quot;isTemporary&quot;:false},{&quot;id&quot;:&quot;7bd210c0-fd76-3704-aef8-22593b56e9af&quot;,&quot;itemData&quot;:{&quot;type&quot;:&quot;report&quot;,&quot;id&quot;:&quot;7bd210c0-fd76-3704-aef8-22593b56e9af&quot;,&quot;title&quot;:&quot;Recommended minimum criteria for the validation of various aspects of the DNA profiling process&quot;,&quot;author&quot;:[{&quot;family&quot;:&quot;ENFSI&quot;,&quot;given&quot;:&quot;&quot;,&quot;parse-names&quot;:false,&quot;dropping-particle&quot;:&quot;&quot;,&quot;non-dropping-particle&quot;:&quot;&quot;}],&quot;accessed&quot;:{&quot;date-parts&quot;:[[2022,11,28]]},&quot;URL&quot;:&quot;https://enfsi.eu/wp-content/uploads/2016/09/minimum_validation_guidelines_in_dna_profiling_-_v2010_0.pdf&quot;,&quot;issued&quot;:{&quot;date-parts&quot;:[[2010]]},&quot;number-of-pages&quot;:&quot;1-11&quot;,&quot;issue&quot;:&quot;29th of Aug&quot;,&quot;volume&quot;:&quot;2016&quot;,&quot;container-title-short&quot;:&quot;&quot;},&quot;isTemporary&quot;:false}]},{&quot;citationID&quot;:&quot;MENDELEY_CITATION_a5467ef8-dedf-47c8-8ae6-5b8c5da6fd34&quot;,&quot;properties&quot;:{&quot;noteIndex&quot;:0},&quot;isEdited&quot;:false,&quot;manualOverride&quot;:{&quot;isManuallyOverridden&quot;:false,&quot;citeprocText&quot;:&quot;[9–12]&quot;,&quot;manualOverrideText&quot;:&quot;&quot;},&quot;citationTag&quot;:&quot;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&quot;,&quot;citationItems&quot;:[{&quot;id&quot;:&quot;637d8baf-de6f-3614-85aa-1053f9d6a206&quot;,&quot;itemData&quot;:{&quot;type&quot;:&quot;report&quot;,&quot;id&quot;:&quot;637d8baf-de6f-3614-85aa-1053f9d6a206&quot;,&quot;title&quot;:&quot;Guidance: Methods Employing Rapid DNA Devices FSR-G-229 Issue 1&quot;,&quot;author&quot;:[{&quot;family&quot;:&quot;Forensic Science Regulator UK&quot;,&quot;given&quot;:&quot;&quot;,&quot;parse-names&quot;:false,&quot;dropping-particle&quot;:&quot;&quot;,&quot;non-dropping-particle&quot;:&quot;&quot;}],&quot;URL&quot;:&quot;https://assets.publishing.service.gov.uk/government/uploads/system/uploads/attachment_data/file/921392/218_Method_Validation_in_Digital_Forensics_Issue_2_New_Base_Final.pdf&quot;,&quot;issued&quot;:{&quot;date-parts&quot;:[[2020]]},&quot;number-of-pages&quot;:&quot;1-24&quot;,&quot;issue&quot;:&quot;2&quot;,&quot;container-title-short&quot;:&quot;&quot;},&quot;isTemporary&quot;:false},{&quot;id&quot;:&quot;371a7305-8b62-3dd0-b7e1-1442e4191282&quot;,&quot;itemData&quot;:{&quot;type&quot;:&quot;article-journal&quot;,&quot;id&quot;:&quot;371a7305-8b62-3dd0-b7e1-1442e4191282&quot;,&quot;title&quot;:&quot;Scientific Working Group on DNA Analysis Methods Position Statement on Rapid DNA Analysis&quot;,&quot;URL&quot;:&quot;http://victimsofcrime.org/docs/default-source/dna-resource-center-&quot;,&quot;issued&quot;:{&quot;date-parts&quot;:[[2017]]},&quot;abstract&quot;:&quot;The Scientific Working Group on DNA Analysis Methods, better known by its acronym of SWGDAM, is a group of scientists representing federal, state, and local forensic DNA laboratories in the United States and Canada. During meetings, which are held twice a year, subcommittees discuss topics of interest to the forensic DNA community and often develop documents to provide direction and guidance for the community. The SWGDAM Rapid DNA Committee drafted this statement for the SWGDAM membership and it was approved by the SWGDAM Executive Board and membership on October 23, 2017. Rapid DNA, or Rapid DNA analysis, describes the fully automated (hands free) process of developing a CODIS DNA profile from a reference sample buccal swab 1 without human intervention or interpretation in less than two hours. Currently available Rapid DNA instruments were specifically developed for reference sample buccal swabs taken from persons during the booking process. Reference sample buccal swabs contain high quality single source DNA which makes them ideal for this application. The profiles generated from these samples can be interpreted by an onboard expert system, as opposed to a qualified DNA analyst, making the process \&quot;fully automated\&quot;. Rapid DNA technology is not currently suitable for crime scene samples as they can present many challenges. Crime scene samples are often irreplaceable, and Rapid DNA instruments consume the entire sample. 2 Crime scene samples often have low amounts of DNA present, contain DNA from more than one person (mixtures), and may have damaged or degraded DNA thereby necessitating that those DNA results are evaluated by a trained forensic DNA analyst. Many software tools exist to aid in the interpretation of DNA mixtures, but all of these require a trained forensic DNA analyst to interpret and make decisions based on the data before moving forward. Because a trained forensic DNA analyst is required to interpret complex evidence samples, the analysis 1 Reference sample buccal swab refers to a DNA sample obtained directly from a known individual and not a DNA sample obtained through abandonment or surreptitiously, without the individual's knowledge. 2 Federal law and many state laws require the retention of biological material under specified circumstances (see generally 18 U.S.C. §3600A, Evidence Retention Laws: A State-by-State Comparison (2013) available at http://victimsofcrime.org/docs/default-source/dna-resource-center-documents/evidence-retention-check-chart-9-5.pdf?sfvrsn=2). These biological evidence retention laws operate in conjunction with Federal/State post-conviction DNA testing laws to ensure the availability of biological material for further testing.&quot;,&quot;issue&quot;:&quot;2013&quot;,&quot;container-title-short&quot;:&quot;&quot;},&quot;isTemporary&quot;:false},{&quot;id&quot;:&quot;e0b774e3-2ba8-3916-84b3-7340723dd6c3&quot;,&quot;itemData&quot;:{&quot;type&quot;:&quot;article-journal&quot;,&quot;id&quot;:&quot;e0b774e3-2ba8-3916-84b3-7340723dd6c3&quot;,&quot;title&quot;:&quot;Rapid DNA for crime scene use: Enhancements and data needed to consider use on forensic evidence for State and National DNA Databasing – An agreed position statement by ENFSI, SWGDAM and the Rapid DNA Crime Scene Technology Advancement Task Group&quot;,&quot;author&quot;:[{&quot;family&quot;:&quot;Hares&quot;,&quot;given&quot;:&quot;Douglas R.&quot;,&quot;parse-names&quot;:false,&quot;dropping-particle&quot;:&quot;&quot;,&quot;non-dropping-particle&quot;:&quot;&quot;},{&quot;family&quot;:&quot;Kneppers&quot;,&quot;given&quot;:&quot;Alexander&quot;,&quot;parse-names&quot;:false,&quot;dropping-particle&quot;:&quot;&quot;,&quot;non-dropping-particle&quot;:&quot;&quot;},{&quot;family&quot;:&quot;Onorato&quot;,&quot;given&quot;:&quot;Anthony J.&quot;,&quot;parse-names&quot;:false,&quot;dropping-particle&quot;:&quot;&quot;,&quot;non-dropping-particle&quot;:&quot;&quot;},{&quot;family&quot;:&quot;Kahn&quot;,&quot;given&quot;:&quot;Shazia&quot;,&quot;parse-names&quot;:false,&quot;dropping-particle&quot;:&quot;&quot;,&quot;non-dropping-particle&quot;:&quot;&quot;}],&quot;container-title&quot;:&quot;Forensic Science International: Genetics&quot;,&quot;DOI&quot;:&quot;10.1016/j.fsigen.2020.102349&quot;,&quot;ISSN&quot;:&quot;18780326&quot;,&quot;PMID&quot;:&quot;32674032&quot;,&quot;URL&quot;:&quot;https://doi.org/10.1016/j.fsigen.2020.102349&quot;,&quot;issued&quot;:{&quot;date-parts&quot;:[[2020]]},&quot;page&quot;:&quot;102349&quot;,&quot;publisher&quot;:&quot;Elsevier&quot;,&quot;volume&quot;:&quot;48&quot;,&quot;container-title-short&quot;:&quot;Forensic Sci Int Genet&quot;},&quot;isTemporary&quot;:false},{&quot;id&quot;:&quot;cdd30e7c-5b64-3843-998c-c5d0cd7c48a5&quot;,&quot;itemData&quot;:{&quot;type&quot;:&quot;report&quot;,&quot;id&quot;:&quot;cdd30e7c-5b64-3843-998c-c5d0cd7c48a5&quot;,&quot;title&quot;:&quot;Rapid DNA: A summary of available Rapid DNA systems&quot;,&quot;author&quot;:[{&quot;family&quot;:&quot;Dalin E&quot;,&quot;given&quot;:&quot;&quot;,&quot;parse-names&quot;:false,&quot;dropping-particle&quot;:&quot;&quot;,&quot;non-dropping-particle&quot;:&quot;&quot;},{&quot;family&quot;:&quot;Seidlitz H&quot;,&quot;given&quot;:&quot;&quot;,&quot;parse-names&quot;:false,&quot;dropping-particle&quot;:&quot;&quot;,&quot;non-dropping-particle&quot;:&quot;&quot;},{&quot;family&quot;:&quot;Ansell R&quot;,&quot;given&quot;:&quot;&quot;,&quot;parse-names&quot;:false,&quot;dropping-particle&quot;:&quot;&quot;,&quot;non-dropping-particle&quot;:&quot;&quot;},{&quot;family&quot;:&quot;Forsberg C.&quot;,&quot;given&quot;:&quot;&quot;,&quot;parse-names&quot;:false,&quot;dropping-particle&quot;:&quot;&quot;,&quot;non-dropping-particle&quot;:&quot;&quot;}],&quot;accessed&quot;:{&quot;date-parts&quot;:[[2022,11,25]]},&quot;URL&quot;:&quot;NFC report 2022:02, Swedish Police Authority, https://polisen.se/SysSiteAssets/dokument/forensik/nfc-report-2022_02-rapid-dna.pdf&quot;,&quot;container-title-short&quot;:&quot;&quot;},&quot;isTemporary&quot;:false}]},{&quot;citationID&quot;:&quot;MENDELEY_CITATION_af2d2984-7d86-47fb-be4a-8a50dc03ed77&quot;,&quot;properties&quot;:{&quot;noteIndex&quot;:0},&quot;isEdited&quot;:false,&quot;manualOverride&quot;:{&quot;isManuallyOverridden&quot;:false,&quot;citeprocText&quot;:&quot;[13]&quot;,&quot;manualOverrideText&quot;:&quot;&quot;},&quot;citationTag&quot;:&quot;MENDELEY_CITATION_v3_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&quot;,&quot;citationItems&quot;:[{&quot;id&quot;:&quot;3ba3d675-1eb1-3fb0-8d82-a228882f921d&quot;,&quot;itemData&quot;:{&quot;type&quot;:&quot;legislation&quot;,&quot;id&quot;:&quot;3ba3d675-1eb1-3fb0-8d82-a228882f921d&quot;,&quot;title&quot;:&quot;ISO 18385:2016 - Minimizing the risk of human DNA contamination in products used to collect, store and analyze biological material for forensic purposes -Requirements&quot;,&quot;container-title&quot;:&quot;International Standard&quot;,&quot;URL&quot;:&quot;https://www.iso.org/standard/62341.html&quot;,&quot;issued&quot;:{&quot;date-parts&quot;:[[2016]]},&quot;page&quot;:&quot;1-19&quot;,&quot;container-title-short&quot;:&quot;&quot;},&quot;isTemporary&quot;:false}]},{&quot;citationID&quot;:&quot;MENDELEY_CITATION_8526239e-2f8e-4b9d-b79c-558dfdef6853&quot;,&quot;properties&quot;:{&quot;noteIndex&quot;:0},&quot;isEdited&quot;:false,&quot;manualOverride&quot;:{&quot;isManuallyOverridden&quot;:false,&quot;citeprocText&quot;:&quot;[14]&quot;,&quot;manualOverrideText&quot;:&quot;&quot;},&quot;citationTag&quot;:&quot;MENDELEY_CITATION_v3_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&quot;,&quot;citationItems&quot;:[{&quot;id&quot;:&quot;5f862989-af11-3cc0-91d8-5ee21cb26a86&quot;,&quot;itemData&quot;:{&quot;type&quot;:&quot;book&quot;,&quot;id&quot;:&quot;5f862989-af11-3cc0-91d8-5ee21cb26a86&quot;,&quot;title&quot;:&quot;PAS 377:2023 Consumables used in the collection, preservation and processing of material for forensic analysis. Product, manufacturing and forensic kit assembly. Specification.&quot;,&quot;author&quot;:[{&quot;family&quot;:&quot;British Standards Institution&quot;,&quot;given&quot;:&quot;&quot;,&quot;parse-names&quot;:false,&quot;dropping-particle&quot;:&quot;&quot;,&quot;non-dropping-particle&quot;:&quot;&quot;}],&quot;ISBN&quot;:&quot;9780539202021&quot;,&quot;URL&quot;:&quot;Available at www.bsigroup.com/en-GB/standards/pas-377/&quot;,&quot;issued&quot;:{&quot;date-parts&quot;:[[2023]]},&quot;abstract&quot;:&quot;Document type: Full. Replaces: PAS 377:2012. Publication status: Definitive.&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61FB-C384-4015-96F6-DC7EB271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3294</Words>
  <Characters>20757</Characters>
  <Application>Microsoft Office Word</Application>
  <DocSecurity>0</DocSecurity>
  <Lines>172</Lines>
  <Paragraphs>48</Paragraphs>
  <ScaleCrop>false</ScaleCrop>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2023-04-19T05:59:00Z</dcterms:created>
  <dcterms:modified xsi:type="dcterms:W3CDTF">2023-04-19T05:59:00Z</dcterms:modified>
</cp:coreProperties>
</file>